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40" w:rsidRPr="00736805" w:rsidRDefault="005F2840" w:rsidP="00736805">
      <w:pPr>
        <w:jc w:val="center"/>
        <w:rPr>
          <w:b/>
          <w:sz w:val="44"/>
        </w:rPr>
      </w:pPr>
      <w:r w:rsidRPr="00736805">
        <w:rPr>
          <w:b/>
          <w:sz w:val="44"/>
        </w:rPr>
        <w:t>Technology Control Plan</w:t>
      </w:r>
    </w:p>
    <w:tbl>
      <w:tblPr>
        <w:tblW w:w="11016"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1941"/>
        <w:gridCol w:w="3580"/>
      </w:tblGrid>
      <w:tr w:rsidR="009D65E6" w:rsidRPr="00101494" w:rsidTr="006F136D">
        <w:trPr>
          <w:trHeight w:val="302"/>
        </w:trPr>
        <w:tc>
          <w:tcPr>
            <w:tcW w:w="5495" w:type="dxa"/>
            <w:tcBorders>
              <w:top w:val="single" w:sz="2" w:space="0" w:color="auto"/>
            </w:tcBorders>
            <w:shd w:val="clear" w:color="auto" w:fill="auto"/>
          </w:tcPr>
          <w:p w:rsidR="009D65E6" w:rsidRPr="002730CF" w:rsidRDefault="009D65E6" w:rsidP="00F16EEE">
            <w:pPr>
              <w:tabs>
                <w:tab w:val="left" w:pos="1440"/>
                <w:tab w:val="left" w:pos="2520"/>
                <w:tab w:val="left" w:pos="2970"/>
              </w:tabs>
              <w:spacing w:before="20"/>
              <w:rPr>
                <w:b/>
              </w:rPr>
            </w:pPr>
            <w:r>
              <w:rPr>
                <w:b/>
              </w:rPr>
              <w:t>Principal Investigator</w:t>
            </w:r>
            <w:r w:rsidR="00080CAA">
              <w:rPr>
                <w:b/>
              </w:rPr>
              <w:t>/Supervisor</w:t>
            </w:r>
            <w:r w:rsidRPr="00D2515F">
              <w:rPr>
                <w:b/>
              </w:rPr>
              <w:t>:</w:t>
            </w:r>
            <w:r w:rsidRPr="00D2515F">
              <w:t xml:space="preserve"> </w:t>
            </w:r>
          </w:p>
        </w:tc>
        <w:tc>
          <w:tcPr>
            <w:tcW w:w="5521" w:type="dxa"/>
            <w:gridSpan w:val="2"/>
            <w:shd w:val="clear" w:color="auto" w:fill="auto"/>
          </w:tcPr>
          <w:p w:rsidR="009D65E6" w:rsidRPr="00101494" w:rsidRDefault="009D65E6" w:rsidP="00F16EEE">
            <w:pPr>
              <w:spacing w:before="20"/>
              <w:rPr>
                <w:b/>
                <w:highlight w:val="yellow"/>
              </w:rPr>
            </w:pPr>
            <w:r>
              <w:rPr>
                <w:b/>
              </w:rPr>
              <w:t xml:space="preserve">Department: </w:t>
            </w:r>
          </w:p>
        </w:tc>
      </w:tr>
      <w:tr w:rsidR="009D65E6" w:rsidRPr="00101494" w:rsidTr="006F136D">
        <w:trPr>
          <w:trHeight w:val="302"/>
        </w:trPr>
        <w:tc>
          <w:tcPr>
            <w:tcW w:w="7436" w:type="dxa"/>
            <w:gridSpan w:val="2"/>
            <w:tcBorders>
              <w:top w:val="single" w:sz="2" w:space="0" w:color="auto"/>
              <w:bottom w:val="single" w:sz="4" w:space="0" w:color="auto"/>
            </w:tcBorders>
            <w:shd w:val="clear" w:color="auto" w:fill="auto"/>
          </w:tcPr>
          <w:p w:rsidR="009D65E6" w:rsidRPr="00101494" w:rsidRDefault="009D65E6" w:rsidP="006F136D">
            <w:pPr>
              <w:spacing w:before="20"/>
              <w:rPr>
                <w:b/>
                <w:highlight w:val="yellow"/>
              </w:rPr>
            </w:pPr>
            <w:r>
              <w:rPr>
                <w:b/>
              </w:rPr>
              <w:t>Laboratory</w:t>
            </w:r>
            <w:r w:rsidRPr="00D2515F">
              <w:rPr>
                <w:b/>
              </w:rPr>
              <w:t>:</w:t>
            </w:r>
            <w:r w:rsidRPr="00D2515F">
              <w:t xml:space="preserve"> </w:t>
            </w:r>
            <w:r w:rsidRPr="00D2515F">
              <w:fldChar w:fldCharType="begin">
                <w:ffData>
                  <w:name w:val="Text39"/>
                  <w:enabled/>
                  <w:calcOnExit w:val="0"/>
                  <w:textInput/>
                </w:ffData>
              </w:fldChar>
            </w:r>
            <w:r w:rsidRPr="00D2515F">
              <w:rPr>
                <w:rFonts w:ascii="Arial Narrow" w:hAnsi="Arial Narrow"/>
              </w:rPr>
              <w:instrText xml:space="preserve"> FORMTEXT </w:instrText>
            </w:r>
            <w:r w:rsidRPr="00D2515F">
              <w:fldChar w:fldCharType="separate"/>
            </w:r>
            <w:r>
              <w:rPr>
                <w:noProof/>
              </w:rPr>
              <w:t> </w:t>
            </w:r>
            <w:r>
              <w:rPr>
                <w:noProof/>
              </w:rPr>
              <w:t> </w:t>
            </w:r>
            <w:r>
              <w:rPr>
                <w:noProof/>
              </w:rPr>
              <w:t> </w:t>
            </w:r>
            <w:r>
              <w:rPr>
                <w:noProof/>
              </w:rPr>
              <w:t> </w:t>
            </w:r>
            <w:r>
              <w:rPr>
                <w:noProof/>
              </w:rPr>
              <w:t> </w:t>
            </w:r>
            <w:r w:rsidRPr="00D2515F">
              <w:fldChar w:fldCharType="end"/>
            </w:r>
          </w:p>
        </w:tc>
        <w:tc>
          <w:tcPr>
            <w:tcW w:w="3580" w:type="dxa"/>
            <w:tcBorders>
              <w:top w:val="single" w:sz="2" w:space="0" w:color="auto"/>
              <w:bottom w:val="single" w:sz="4" w:space="0" w:color="auto"/>
            </w:tcBorders>
            <w:shd w:val="clear" w:color="auto" w:fill="auto"/>
          </w:tcPr>
          <w:p w:rsidR="009D65E6" w:rsidRPr="00101494" w:rsidRDefault="009D65E6" w:rsidP="006F136D">
            <w:pPr>
              <w:spacing w:before="20"/>
              <w:rPr>
                <w:b/>
                <w:highlight w:val="yellow"/>
              </w:rPr>
            </w:pPr>
            <w:r>
              <w:rPr>
                <w:b/>
              </w:rPr>
              <w:t xml:space="preserve">Location: </w:t>
            </w:r>
            <w:r w:rsidRPr="002730CF">
              <w:fldChar w:fldCharType="begin">
                <w:ffData>
                  <w:name w:val="Text39"/>
                  <w:enabled/>
                  <w:calcOnExit w:val="0"/>
                  <w:textInput/>
                </w:ffData>
              </w:fldChar>
            </w:r>
            <w:r w:rsidRPr="002730CF">
              <w:rPr>
                <w:rFonts w:ascii="Arial Narrow" w:hAnsi="Arial Narrow"/>
              </w:rPr>
              <w:instrText xml:space="preserve"> FORMTEXT </w:instrText>
            </w:r>
            <w:r w:rsidRPr="002730CF">
              <w:fldChar w:fldCharType="separate"/>
            </w:r>
            <w:r>
              <w:rPr>
                <w:noProof/>
              </w:rPr>
              <w:t> </w:t>
            </w:r>
            <w:r>
              <w:rPr>
                <w:noProof/>
              </w:rPr>
              <w:t> </w:t>
            </w:r>
            <w:r>
              <w:rPr>
                <w:noProof/>
              </w:rPr>
              <w:t> </w:t>
            </w:r>
            <w:r>
              <w:rPr>
                <w:noProof/>
              </w:rPr>
              <w:t> </w:t>
            </w:r>
            <w:r>
              <w:rPr>
                <w:noProof/>
              </w:rPr>
              <w:t> </w:t>
            </w:r>
            <w:r w:rsidRPr="002730CF">
              <w:fldChar w:fldCharType="end"/>
            </w:r>
          </w:p>
        </w:tc>
      </w:tr>
      <w:tr w:rsidR="009D65E6" w:rsidRPr="002730CF" w:rsidTr="006A5161">
        <w:trPr>
          <w:trHeight w:val="302"/>
        </w:trPr>
        <w:tc>
          <w:tcPr>
            <w:tcW w:w="11016" w:type="dxa"/>
            <w:gridSpan w:val="3"/>
            <w:tcBorders>
              <w:top w:val="single" w:sz="2" w:space="0" w:color="auto"/>
              <w:bottom w:val="single" w:sz="2" w:space="0" w:color="auto"/>
            </w:tcBorders>
            <w:shd w:val="clear" w:color="auto" w:fill="auto"/>
          </w:tcPr>
          <w:p w:rsidR="009D65E6" w:rsidRPr="002730CF" w:rsidRDefault="009D65E6" w:rsidP="006F136D">
            <w:pPr>
              <w:spacing w:before="20"/>
              <w:rPr>
                <w:b/>
              </w:rPr>
            </w:pPr>
            <w:r>
              <w:rPr>
                <w:b/>
              </w:rPr>
              <w:t xml:space="preserve">Project Name(s)/Identification: </w:t>
            </w:r>
            <w:r w:rsidRPr="00D2515F">
              <w:fldChar w:fldCharType="begin">
                <w:ffData>
                  <w:name w:val="Text39"/>
                  <w:enabled/>
                  <w:calcOnExit w:val="0"/>
                  <w:textInput/>
                </w:ffData>
              </w:fldChar>
            </w:r>
            <w:r w:rsidRPr="00D2515F">
              <w:rPr>
                <w:rFonts w:ascii="Arial Narrow" w:hAnsi="Arial Narrow"/>
              </w:rPr>
              <w:instrText xml:space="preserve"> FORMTEXT </w:instrText>
            </w:r>
            <w:r w:rsidRPr="00D2515F">
              <w:fldChar w:fldCharType="separate"/>
            </w:r>
            <w:r>
              <w:rPr>
                <w:noProof/>
              </w:rPr>
              <w:t> </w:t>
            </w:r>
            <w:r>
              <w:rPr>
                <w:noProof/>
              </w:rPr>
              <w:t> </w:t>
            </w:r>
            <w:r>
              <w:rPr>
                <w:noProof/>
              </w:rPr>
              <w:t> </w:t>
            </w:r>
            <w:r>
              <w:rPr>
                <w:noProof/>
              </w:rPr>
              <w:t> </w:t>
            </w:r>
            <w:r>
              <w:rPr>
                <w:noProof/>
              </w:rPr>
              <w:t> </w:t>
            </w:r>
            <w:r w:rsidRPr="00D2515F">
              <w:fldChar w:fldCharType="end"/>
            </w:r>
          </w:p>
        </w:tc>
      </w:tr>
      <w:tr w:rsidR="006A5161" w:rsidRPr="002730CF" w:rsidTr="006F136D">
        <w:trPr>
          <w:trHeight w:val="302"/>
        </w:trPr>
        <w:tc>
          <w:tcPr>
            <w:tcW w:w="11016" w:type="dxa"/>
            <w:gridSpan w:val="3"/>
            <w:tcBorders>
              <w:top w:val="single" w:sz="2" w:space="0" w:color="auto"/>
              <w:bottom w:val="single" w:sz="18" w:space="0" w:color="auto"/>
            </w:tcBorders>
            <w:shd w:val="clear" w:color="auto" w:fill="auto"/>
          </w:tcPr>
          <w:p w:rsidR="006A5161" w:rsidRDefault="006A5161" w:rsidP="006F136D">
            <w:pPr>
              <w:spacing w:before="20"/>
              <w:rPr>
                <w:b/>
              </w:rPr>
            </w:pPr>
            <w:r>
              <w:rPr>
                <w:b/>
              </w:rPr>
              <w:t>Project Description:</w:t>
            </w:r>
          </w:p>
        </w:tc>
      </w:tr>
    </w:tbl>
    <w:p w:rsidR="00080CAA" w:rsidRDefault="00080CAA" w:rsidP="005F2840">
      <w:pPr>
        <w:spacing w:after="0"/>
      </w:pPr>
    </w:p>
    <w:p w:rsidR="008E1032" w:rsidRPr="003448D6" w:rsidRDefault="008E1032" w:rsidP="005F2840">
      <w:pPr>
        <w:spacing w:after="0"/>
      </w:pPr>
      <w:r w:rsidRPr="003448D6">
        <w:t>Please not</w:t>
      </w:r>
      <w:r w:rsidR="003448D6">
        <w:t>e</w:t>
      </w:r>
      <w:r w:rsidRPr="003448D6">
        <w:t xml:space="preserve"> that </w:t>
      </w:r>
      <w:r w:rsidR="007734B1" w:rsidRPr="003448D6">
        <w:t>Appendixes</w:t>
      </w:r>
      <w:r w:rsidR="003448D6">
        <w:t xml:space="preserve"> A and B can be found at </w:t>
      </w:r>
      <w:r w:rsidR="003448D6" w:rsidRPr="003448D6">
        <w:t>https://research.wisc.edu/kb-article/?id=35042</w:t>
      </w:r>
    </w:p>
    <w:p w:rsidR="00080CAA" w:rsidRDefault="00080CAA" w:rsidP="005F2840">
      <w:pPr>
        <w:spacing w:after="0"/>
      </w:pPr>
      <w:r w:rsidRPr="003448D6">
        <w:t>Please note that capitalized terms are defined in Appendix B.</w:t>
      </w:r>
    </w:p>
    <w:p w:rsidR="003E2ADD" w:rsidRDefault="003E2ADD" w:rsidP="005F2840">
      <w:pPr>
        <w:spacing w:after="0"/>
      </w:pPr>
    </w:p>
    <w:p w:rsidR="003E2ADD" w:rsidRDefault="003E2ADD" w:rsidP="005F2840">
      <w:pPr>
        <w:spacing w:after="0"/>
      </w:pPr>
      <w:r>
        <w:t>Export Controlled Material can include any of the following: physical items, technology, data, software, documents, pictures, blueprints and schematics</w:t>
      </w:r>
    </w:p>
    <w:p w:rsidR="00245D97" w:rsidRPr="002C241E" w:rsidRDefault="00245D97" w:rsidP="00245D97">
      <w:pPr>
        <w:pStyle w:val="NormalWeb"/>
        <w:shd w:val="clear" w:color="auto" w:fill="FFFFFF"/>
        <w:rPr>
          <w:rFonts w:asciiTheme="minorHAnsi" w:hAnsiTheme="minorHAnsi"/>
          <w:sz w:val="22"/>
          <w:szCs w:val="22"/>
        </w:rPr>
      </w:pPr>
      <w:r>
        <w:rPr>
          <w:rFonts w:asciiTheme="minorHAnsi" w:hAnsiTheme="minorHAnsi"/>
          <w:sz w:val="22"/>
          <w:szCs w:val="22"/>
        </w:rPr>
        <w:t>1</w:t>
      </w:r>
      <w:r w:rsidRPr="002C241E">
        <w:rPr>
          <w:rFonts w:asciiTheme="minorHAnsi" w:hAnsiTheme="minorHAnsi"/>
          <w:sz w:val="22"/>
          <w:szCs w:val="22"/>
        </w:rPr>
        <w:t>.0 Monitoring</w:t>
      </w:r>
    </w:p>
    <w:p w:rsidR="00245D97" w:rsidRPr="002C241E" w:rsidRDefault="00245D97" w:rsidP="00245D97">
      <w:pPr>
        <w:spacing w:after="0"/>
        <w:ind w:left="720"/>
      </w:pPr>
      <w:r>
        <w:t>1</w:t>
      </w:r>
      <w:r w:rsidRPr="002C241E">
        <w:t>.1 Personnel</w:t>
      </w:r>
      <w:r>
        <w:t xml:space="preserve"> shall safeguard Export C</w:t>
      </w:r>
      <w:r w:rsidRPr="002C241E">
        <w:t xml:space="preserve">ontrolled </w:t>
      </w:r>
      <w:r>
        <w:t>Material</w:t>
      </w:r>
      <w:r w:rsidRPr="002C241E">
        <w:t xml:space="preserve"> from unauthorized use and disclosure</w:t>
      </w:r>
      <w:r>
        <w:t xml:space="preserve"> by following the rules in this TCP</w:t>
      </w:r>
      <w:r w:rsidRPr="002C241E">
        <w:t>.</w:t>
      </w:r>
    </w:p>
    <w:p w:rsidR="00245D97" w:rsidRPr="002C241E" w:rsidRDefault="00245D97" w:rsidP="00245D97">
      <w:pPr>
        <w:spacing w:after="0"/>
      </w:pPr>
    </w:p>
    <w:p w:rsidR="00245D97" w:rsidRPr="002C241E" w:rsidRDefault="00245D97" w:rsidP="00245D97">
      <w:pPr>
        <w:spacing w:after="0"/>
        <w:ind w:left="720"/>
      </w:pPr>
      <w:r>
        <w:t>1</w:t>
      </w:r>
      <w:r w:rsidRPr="002C241E">
        <w:t xml:space="preserve">.2 Foreign </w:t>
      </w:r>
      <w:r>
        <w:t>Entities</w:t>
      </w:r>
      <w:r w:rsidRPr="002C241E">
        <w:t xml:space="preserve"> shall not be given access to any </w:t>
      </w:r>
      <w:r>
        <w:t xml:space="preserve">Export Controlled Material </w:t>
      </w:r>
      <w:r w:rsidRPr="002C241E">
        <w:t xml:space="preserve">or participate in any project or research that contains </w:t>
      </w:r>
      <w:r>
        <w:t>E</w:t>
      </w:r>
      <w:r w:rsidRPr="002C241E">
        <w:t xml:space="preserve">xport </w:t>
      </w:r>
      <w:r>
        <w:t>C</w:t>
      </w:r>
      <w:r w:rsidRPr="002C241E">
        <w:t xml:space="preserve">ontrolled </w:t>
      </w:r>
      <w:r>
        <w:t>Material</w:t>
      </w:r>
      <w:r w:rsidRPr="002C241E">
        <w:t xml:space="preserve"> unless that person has received the appropriate license allowing access to the information</w:t>
      </w:r>
      <w:r w:rsidR="003E2ADD">
        <w:t xml:space="preserve"> or has been cleared by the Export Control Office</w:t>
      </w:r>
      <w:r w:rsidRPr="002C241E">
        <w:t>.</w:t>
      </w:r>
    </w:p>
    <w:p w:rsidR="00245D97" w:rsidRPr="002C241E" w:rsidRDefault="00245D97" w:rsidP="00245D97">
      <w:pPr>
        <w:spacing w:after="0"/>
      </w:pPr>
    </w:p>
    <w:p w:rsidR="00245D97" w:rsidRPr="002C241E" w:rsidRDefault="00245D97" w:rsidP="00245D97">
      <w:pPr>
        <w:spacing w:after="0"/>
        <w:ind w:left="720"/>
      </w:pPr>
      <w:r>
        <w:t>1</w:t>
      </w:r>
      <w:r w:rsidRPr="002C241E">
        <w:t xml:space="preserve">.3 If </w:t>
      </w:r>
      <w:r>
        <w:t>E</w:t>
      </w:r>
      <w:r w:rsidRPr="002C241E">
        <w:t xml:space="preserve">xport </w:t>
      </w:r>
      <w:r>
        <w:t>Controlled Material</w:t>
      </w:r>
      <w:r w:rsidRPr="002C241E">
        <w:t xml:space="preserve"> </w:t>
      </w:r>
      <w:r>
        <w:t>is</w:t>
      </w:r>
      <w:r w:rsidRPr="002C241E">
        <w:t xml:space="preserve"> discovered to be missing, the </w:t>
      </w:r>
      <w:r>
        <w:t>UW P</w:t>
      </w:r>
      <w:r w:rsidRPr="002C241E">
        <w:t xml:space="preserve">olice must be informed </w:t>
      </w:r>
      <w:r>
        <w:t>as soon as possible, not more than 12 hours after discovery</w:t>
      </w:r>
      <w:r w:rsidRPr="002C241E">
        <w:t xml:space="preserve">. The </w:t>
      </w:r>
      <w:r>
        <w:t>E</w:t>
      </w:r>
      <w:r w:rsidRPr="002C241E">
        <w:t xml:space="preserve">xport </w:t>
      </w:r>
      <w:r>
        <w:t>C</w:t>
      </w:r>
      <w:r w:rsidRPr="002C241E">
        <w:t xml:space="preserve">ontrol </w:t>
      </w:r>
      <w:r>
        <w:t>O</w:t>
      </w:r>
      <w:r w:rsidRPr="002C241E">
        <w:t xml:space="preserve">ffice must also be contacted within </w:t>
      </w:r>
      <w:r>
        <w:t>one business day</w:t>
      </w:r>
      <w:r w:rsidR="003E2ADD">
        <w:t xml:space="preserve"> of the time in which the Material</w:t>
      </w:r>
      <w:r w:rsidRPr="002C241E">
        <w:t xml:space="preserve"> is discovered missing.</w:t>
      </w:r>
    </w:p>
    <w:p w:rsidR="00245D97" w:rsidRDefault="00245D97" w:rsidP="005F2840">
      <w:pPr>
        <w:spacing w:after="0"/>
      </w:pPr>
    </w:p>
    <w:p w:rsidR="005F2840" w:rsidRDefault="00245D97" w:rsidP="005F2840">
      <w:pPr>
        <w:spacing w:after="0"/>
      </w:pPr>
      <w:r>
        <w:t>2</w:t>
      </w:r>
      <w:r w:rsidR="005F2840" w:rsidRPr="002C241E">
        <w:t>.0 Physical Security</w:t>
      </w:r>
      <w:r w:rsidR="00D11989">
        <w:tab/>
      </w:r>
      <w:r w:rsidR="00D11989">
        <w:tab/>
      </w:r>
      <w:r w:rsidR="00D11989">
        <w:tab/>
      </w:r>
      <w:r w:rsidR="00D11989">
        <w:tab/>
      </w:r>
    </w:p>
    <w:p w:rsidR="00FE474A" w:rsidRPr="002C241E" w:rsidRDefault="00FE474A" w:rsidP="005F2840">
      <w:pPr>
        <w:spacing w:after="0"/>
      </w:pPr>
    </w:p>
    <w:p w:rsidR="005F2840" w:rsidRDefault="00245D97" w:rsidP="005F2840">
      <w:pPr>
        <w:spacing w:after="0"/>
        <w:ind w:left="720"/>
      </w:pPr>
      <w:r>
        <w:t>2</w:t>
      </w:r>
      <w:r w:rsidR="005F2840" w:rsidRPr="002C241E">
        <w:t xml:space="preserve">.1 </w:t>
      </w:r>
      <w:r w:rsidR="005F2840">
        <w:t>All E</w:t>
      </w:r>
      <w:r w:rsidR="005F2840" w:rsidRPr="002C241E">
        <w:t xml:space="preserve">xport </w:t>
      </w:r>
      <w:r w:rsidR="005F2840">
        <w:t>C</w:t>
      </w:r>
      <w:r w:rsidR="005F2840" w:rsidRPr="002C241E">
        <w:t>ontrolled</w:t>
      </w:r>
      <w:r w:rsidR="009A1714">
        <w:t xml:space="preserve"> Material</w:t>
      </w:r>
      <w:r w:rsidR="008E1032">
        <w:t>, including physical items, software, data etc.,</w:t>
      </w:r>
      <w:r w:rsidR="005F2840" w:rsidRPr="002C241E">
        <w:t xml:space="preserve"> must be kept in secure room(s) which can be locked and have access limited only to those people who are directly involved in the project(s) being carried out in said rooms. </w:t>
      </w:r>
    </w:p>
    <w:p w:rsidR="005F2840" w:rsidRDefault="005F2840" w:rsidP="005F2840">
      <w:pPr>
        <w:spacing w:after="0"/>
        <w:ind w:left="720"/>
      </w:pPr>
    </w:p>
    <w:p w:rsidR="005F2840" w:rsidRPr="002C241E" w:rsidRDefault="00245D97" w:rsidP="005F2840">
      <w:pPr>
        <w:spacing w:after="0"/>
        <w:ind w:left="1440"/>
      </w:pPr>
      <w:r>
        <w:t>2</w:t>
      </w:r>
      <w:r w:rsidR="005F2840">
        <w:t xml:space="preserve">.1.1 An alternative to a secure room is a lockable file cabinet or other receptacle as long as the Export Controlled </w:t>
      </w:r>
      <w:r w:rsidR="00540753">
        <w:t>Material</w:t>
      </w:r>
      <w:r w:rsidR="005F2840">
        <w:t xml:space="preserve"> is of a size that may reasonably fit in said cabinet or other receptacle. </w:t>
      </w:r>
    </w:p>
    <w:p w:rsidR="005F2840" w:rsidRPr="002C241E" w:rsidRDefault="005F2840" w:rsidP="005F2840">
      <w:pPr>
        <w:spacing w:after="0"/>
        <w:ind w:left="720" w:firstLine="720"/>
      </w:pPr>
    </w:p>
    <w:p w:rsidR="005F2840" w:rsidRDefault="00245D97" w:rsidP="005F2840">
      <w:pPr>
        <w:spacing w:after="0"/>
        <w:ind w:left="1440"/>
      </w:pPr>
      <w:r>
        <w:lastRenderedPageBreak/>
        <w:t>2</w:t>
      </w:r>
      <w:r w:rsidR="005F2840" w:rsidRPr="002C241E">
        <w:t>.1.</w:t>
      </w:r>
      <w:r w:rsidR="005F2840">
        <w:t>2</w:t>
      </w:r>
      <w:r w:rsidR="005F2840" w:rsidRPr="002C241E">
        <w:t xml:space="preserve"> The room(s)</w:t>
      </w:r>
      <w:r w:rsidR="005F2840">
        <w:t xml:space="preserve"> and/or file cabinet, etc.</w:t>
      </w:r>
      <w:r w:rsidR="005F2840" w:rsidRPr="002C241E">
        <w:t xml:space="preserve"> in which the </w:t>
      </w:r>
      <w:r w:rsidR="005F2840">
        <w:t>E</w:t>
      </w:r>
      <w:r w:rsidR="005F2840" w:rsidRPr="002C241E">
        <w:t xml:space="preserve">xport </w:t>
      </w:r>
      <w:r w:rsidR="005F2840">
        <w:t>C</w:t>
      </w:r>
      <w:r w:rsidR="005F2840" w:rsidRPr="002C241E">
        <w:t xml:space="preserve">ontrolled </w:t>
      </w:r>
      <w:r w:rsidR="00540753">
        <w:t>Material</w:t>
      </w:r>
      <w:r w:rsidR="005F2840" w:rsidRPr="002C241E">
        <w:t xml:space="preserve"> is used must not be generally accessible to department personnel but, rather, must have some measure in place to ensure that only those with authorized access may be allowed to enter. For example, it is not enough to have a lock on a room with </w:t>
      </w:r>
      <w:r w:rsidR="008E1032">
        <w:t>E</w:t>
      </w:r>
      <w:r w:rsidR="005F2840" w:rsidRPr="002C241E">
        <w:t xml:space="preserve">xport </w:t>
      </w:r>
      <w:r w:rsidR="008E1032">
        <w:t>C</w:t>
      </w:r>
      <w:r w:rsidR="005F2840" w:rsidRPr="002C241E">
        <w:t>ontrolled</w:t>
      </w:r>
      <w:r w:rsidR="008E1032">
        <w:t xml:space="preserve"> Material</w:t>
      </w:r>
      <w:r w:rsidR="005F2840" w:rsidRPr="002C241E">
        <w:t xml:space="preserve"> inside if it is a general department lock </w:t>
      </w:r>
      <w:r w:rsidR="005F2840">
        <w:t>where</w:t>
      </w:r>
      <w:r w:rsidR="005F2840" w:rsidRPr="002C241E">
        <w:t xml:space="preserve"> anyone who works in the department has a key</w:t>
      </w:r>
      <w:r w:rsidR="005F2840">
        <w:t xml:space="preserve">. The room(s) must </w:t>
      </w:r>
      <w:r w:rsidR="008E1032">
        <w:t xml:space="preserve">ONLY </w:t>
      </w:r>
      <w:r w:rsidR="005F2840">
        <w:t>be accessible by individuals working on projects that are housed in that room</w:t>
      </w:r>
      <w:r w:rsidR="005F2840" w:rsidRPr="002C241E">
        <w:t>.</w:t>
      </w:r>
    </w:p>
    <w:p w:rsidR="006A5161" w:rsidRDefault="006A5161" w:rsidP="005F2840">
      <w:pPr>
        <w:spacing w:after="0"/>
        <w:ind w:left="1440"/>
      </w:pPr>
    </w:p>
    <w:p w:rsidR="008E1032" w:rsidRDefault="006A5161" w:rsidP="008E1032">
      <w:pPr>
        <w:spacing w:after="0"/>
        <w:ind w:left="1440"/>
      </w:pPr>
      <w:r>
        <w:tab/>
      </w:r>
      <w:r w:rsidR="00245D97">
        <w:t>2</w:t>
      </w:r>
      <w:r>
        <w:t>.1.2</w:t>
      </w:r>
      <w:r w:rsidR="00245D97">
        <w:t>.1</w:t>
      </w:r>
      <w:r>
        <w:t xml:space="preserve">. There may be a “department key” kept with the administration of the </w:t>
      </w:r>
      <w:r>
        <w:tab/>
        <w:t>department to ensure access to the room in case of emergencies.</w:t>
      </w:r>
    </w:p>
    <w:p w:rsidR="008E1032" w:rsidRDefault="008E1032" w:rsidP="008E1032">
      <w:pPr>
        <w:spacing w:after="0"/>
        <w:ind w:left="1440"/>
      </w:pPr>
    </w:p>
    <w:p w:rsidR="005F2840" w:rsidRDefault="008E1032" w:rsidP="008E1032">
      <w:pPr>
        <w:spacing w:after="0"/>
      </w:pPr>
      <w:r>
        <w:tab/>
      </w:r>
      <w:r>
        <w:tab/>
      </w:r>
      <w:r w:rsidR="00245D97">
        <w:t>2</w:t>
      </w:r>
      <w:r w:rsidR="005F2840" w:rsidRPr="002C241E">
        <w:t>.1.</w:t>
      </w:r>
      <w:r w:rsidR="005F2840">
        <w:t>3</w:t>
      </w:r>
      <w:r>
        <w:t xml:space="preserve"> Persons</w:t>
      </w:r>
      <w:r w:rsidR="005F2840" w:rsidRPr="002C241E">
        <w:t xml:space="preserve"> with access to these room</w:t>
      </w:r>
      <w:r w:rsidR="005F2840">
        <w:t>(</w:t>
      </w:r>
      <w:r w:rsidR="005F2840" w:rsidRPr="002C241E">
        <w:t>s</w:t>
      </w:r>
      <w:r w:rsidR="005F2840">
        <w:t>) and/or file cabinet, etc.</w:t>
      </w:r>
      <w:r w:rsidR="005F2840" w:rsidRPr="002C241E">
        <w:t xml:space="preserve"> are prohibited from </w:t>
      </w:r>
      <w:r>
        <w:tab/>
      </w:r>
      <w:r>
        <w:tab/>
      </w:r>
      <w:r>
        <w:tab/>
      </w:r>
      <w:r w:rsidR="005F2840" w:rsidRPr="002C241E">
        <w:t>admitting anyone not authorized to have access to the secure room.</w:t>
      </w:r>
    </w:p>
    <w:p w:rsidR="00FE474A" w:rsidRDefault="00FE474A" w:rsidP="008E1032">
      <w:pPr>
        <w:spacing w:after="0"/>
      </w:pPr>
    </w:p>
    <w:p w:rsidR="00FE474A" w:rsidRPr="002C241E" w:rsidRDefault="00245D97" w:rsidP="008E1032">
      <w:pPr>
        <w:spacing w:after="0"/>
      </w:pPr>
      <w:r>
        <w:tab/>
      </w:r>
      <w:r>
        <w:tab/>
        <w:t>2</w:t>
      </w:r>
      <w:r w:rsidR="00FE474A">
        <w:t xml:space="preserve">.1.4. </w:t>
      </w:r>
      <w:ins w:id="0" w:author="Bethany Nelson" w:date="2019-09-11T14:48:00Z">
        <w:r w:rsidR="00920F57">
          <w:t>If possible</w:t>
        </w:r>
      </w:ins>
      <w:del w:id="1" w:author="Bethany Nelson" w:date="2019-09-11T14:48:00Z">
        <w:r w:rsidR="00FE474A" w:rsidDel="00920F57">
          <w:delText>When not in use</w:delText>
        </w:r>
      </w:del>
      <w:r w:rsidR="00FE474A">
        <w:t xml:space="preserve">, the </w:t>
      </w:r>
      <w:r w:rsidR="00540753">
        <w:t>E</w:t>
      </w:r>
      <w:r w:rsidR="00FE474A">
        <w:t xml:space="preserve">xport </w:t>
      </w:r>
      <w:r w:rsidR="00540753">
        <w:t>C</w:t>
      </w:r>
      <w:r w:rsidR="00FE474A">
        <w:t xml:space="preserve">ontrolled </w:t>
      </w:r>
      <w:r w:rsidR="00540753">
        <w:t>Material</w:t>
      </w:r>
      <w:r w:rsidR="00FE474A">
        <w:t xml:space="preserve"> must be locked away </w:t>
      </w:r>
      <w:r w:rsidR="00920F57">
        <w:tab/>
      </w:r>
      <w:r w:rsidR="00920F57">
        <w:tab/>
      </w:r>
      <w:ins w:id="2" w:author="Bethany Nelson" w:date="2019-09-11T14:48:00Z">
        <w:r w:rsidR="00920F57">
          <w:tab/>
        </w:r>
      </w:ins>
      <w:r w:rsidR="00FE474A">
        <w:t>and not</w:t>
      </w:r>
      <w:r w:rsidR="00920F57">
        <w:t xml:space="preserve"> </w:t>
      </w:r>
      <w:r w:rsidR="00FE474A">
        <w:t>generally accessible</w:t>
      </w:r>
      <w:ins w:id="3" w:author="Bethany Nelson" w:date="2019-09-11T14:48:00Z">
        <w:r w:rsidR="00920F57">
          <w:t xml:space="preserve"> when not in use.</w:t>
        </w:r>
      </w:ins>
    </w:p>
    <w:p w:rsidR="005F2840" w:rsidRPr="002C241E" w:rsidRDefault="005F2840" w:rsidP="005F2840">
      <w:pPr>
        <w:spacing w:after="0"/>
      </w:pPr>
    </w:p>
    <w:p w:rsidR="005F2840" w:rsidRPr="002C241E" w:rsidRDefault="00245D97" w:rsidP="005F2840">
      <w:pPr>
        <w:spacing w:after="0"/>
        <w:ind w:left="720"/>
      </w:pPr>
      <w:r>
        <w:t>2</w:t>
      </w:r>
      <w:r w:rsidR="005F2840" w:rsidRPr="002C241E">
        <w:t xml:space="preserve">.2 People with access to the </w:t>
      </w:r>
      <w:r w:rsidR="005F2840">
        <w:t>Export C</w:t>
      </w:r>
      <w:r w:rsidR="005F2840" w:rsidRPr="002C241E">
        <w:t xml:space="preserve">ontrolled </w:t>
      </w:r>
      <w:r w:rsidR="005F2840">
        <w:t>M</w:t>
      </w:r>
      <w:r w:rsidR="005F2840" w:rsidRPr="002C241E">
        <w:t>aterials are prohibited from allowing access of those materials to anyone else who is not au</w:t>
      </w:r>
      <w:r w:rsidR="006A5161">
        <w:t>thorized to have access to the Export C</w:t>
      </w:r>
      <w:r w:rsidR="005F2840" w:rsidRPr="002C241E">
        <w:t xml:space="preserve">ontrolled </w:t>
      </w:r>
      <w:r w:rsidR="00036A81">
        <w:t>Material</w:t>
      </w:r>
      <w:r w:rsidR="005F2840" w:rsidRPr="002C241E">
        <w:t>.</w:t>
      </w:r>
    </w:p>
    <w:p w:rsidR="005F2840" w:rsidRPr="002C241E" w:rsidRDefault="005F2840" w:rsidP="005F2840">
      <w:pPr>
        <w:spacing w:after="0"/>
      </w:pPr>
    </w:p>
    <w:p w:rsidR="005F2840" w:rsidRPr="002C241E" w:rsidRDefault="00245D97" w:rsidP="005F2840">
      <w:pPr>
        <w:spacing w:after="0"/>
        <w:ind w:left="720"/>
      </w:pPr>
      <w:r>
        <w:t>2</w:t>
      </w:r>
      <w:r w:rsidR="005F2840" w:rsidRPr="002C241E">
        <w:t xml:space="preserve">.3 A list of personnel </w:t>
      </w:r>
      <w:r w:rsidR="005F2840">
        <w:t xml:space="preserve">who are cleared to look at </w:t>
      </w:r>
      <w:r w:rsidR="003E2ADD">
        <w:t xml:space="preserve">and/or use </w:t>
      </w:r>
      <w:r w:rsidR="005F2840">
        <w:t>the E</w:t>
      </w:r>
      <w:r w:rsidR="005F2840" w:rsidRPr="002C241E">
        <w:t xml:space="preserve">xport </w:t>
      </w:r>
      <w:r w:rsidR="005F2840">
        <w:t>Controlled</w:t>
      </w:r>
      <w:r w:rsidR="00036A81">
        <w:t xml:space="preserve"> Material </w:t>
      </w:r>
      <w:r w:rsidR="005F2840" w:rsidRPr="002C241E">
        <w:t>will be kept and provided</w:t>
      </w:r>
      <w:r w:rsidR="005F2840">
        <w:t xml:space="preserve"> by</w:t>
      </w:r>
      <w:r w:rsidR="005F2840" w:rsidRPr="002C241E">
        <w:t xml:space="preserve"> the Principal Investigator and Project </w:t>
      </w:r>
      <w:r w:rsidR="00036A81">
        <w:t>Manager of a particular project to the Export Control Office on request.</w:t>
      </w:r>
    </w:p>
    <w:p w:rsidR="005F2840" w:rsidRPr="002C241E" w:rsidRDefault="005F2840" w:rsidP="005F2840">
      <w:pPr>
        <w:spacing w:after="0"/>
      </w:pPr>
    </w:p>
    <w:p w:rsidR="005F2840" w:rsidRPr="002C241E" w:rsidRDefault="00245D97" w:rsidP="005F2840">
      <w:pPr>
        <w:spacing w:after="0"/>
        <w:ind w:left="720"/>
      </w:pPr>
      <w:r>
        <w:t>2</w:t>
      </w:r>
      <w:r w:rsidR="005F2840" w:rsidRPr="002C241E">
        <w:t>.4 Visitors</w:t>
      </w:r>
      <w:r w:rsidR="005F2840">
        <w:t xml:space="preserve"> to areas that may contain E</w:t>
      </w:r>
      <w:r w:rsidR="005F2840" w:rsidRPr="002C241E">
        <w:t xml:space="preserve">xport </w:t>
      </w:r>
      <w:r w:rsidR="005F2840">
        <w:t>C</w:t>
      </w:r>
      <w:r w:rsidR="005F2840" w:rsidRPr="002C241E">
        <w:t xml:space="preserve">ontrolled </w:t>
      </w:r>
      <w:r w:rsidR="003E2ADD">
        <w:t>Material</w:t>
      </w:r>
      <w:r w:rsidR="005F2840" w:rsidRPr="002C241E">
        <w:t xml:space="preserve"> shall be escorted at all times and shall not be given keys, </w:t>
      </w:r>
      <w:proofErr w:type="spellStart"/>
      <w:r w:rsidR="005F2840" w:rsidRPr="002C241E">
        <w:t>passcards</w:t>
      </w:r>
      <w:proofErr w:type="spellEnd"/>
      <w:r w:rsidR="005F2840" w:rsidRPr="002C241E">
        <w:t>, ids, passwords, combinations or anything else that would allow entry or access to export controlled information</w:t>
      </w:r>
      <w:r w:rsidR="00CE7F91">
        <w:t>.</w:t>
      </w:r>
    </w:p>
    <w:p w:rsidR="005F2840" w:rsidRDefault="00C9320C" w:rsidP="005F2840">
      <w:pPr>
        <w:spacing w:after="0"/>
      </w:pPr>
      <w:r>
        <w:tab/>
      </w:r>
    </w:p>
    <w:p w:rsidR="00C9320C" w:rsidRDefault="00C9320C" w:rsidP="005F2840">
      <w:pPr>
        <w:spacing w:after="0"/>
      </w:pPr>
      <w:r>
        <w:tab/>
      </w:r>
      <w:r>
        <w:tab/>
      </w:r>
      <w:r w:rsidR="00245D97">
        <w:t>2</w:t>
      </w:r>
      <w:r>
        <w:t xml:space="preserve">.4.1. If these visitors will have unsupervised access to Export Controlled Material, it </w:t>
      </w:r>
      <w:r>
        <w:tab/>
      </w:r>
      <w:r>
        <w:tab/>
      </w:r>
      <w:r>
        <w:tab/>
        <w:t>must be cleared with the Export Control Office in advance.</w:t>
      </w:r>
    </w:p>
    <w:p w:rsidR="00C9320C" w:rsidRPr="002C241E" w:rsidRDefault="00C9320C" w:rsidP="005F2840">
      <w:pPr>
        <w:spacing w:after="0"/>
      </w:pPr>
    </w:p>
    <w:p w:rsidR="005F2840" w:rsidRPr="002C241E" w:rsidRDefault="00245D97" w:rsidP="005F2840">
      <w:pPr>
        <w:spacing w:after="0"/>
        <w:ind w:left="720"/>
      </w:pPr>
      <w:r>
        <w:t>2</w:t>
      </w:r>
      <w:r w:rsidR="005F2840" w:rsidRPr="002C241E">
        <w:t xml:space="preserve">.5 Export </w:t>
      </w:r>
      <w:r w:rsidR="005F2840">
        <w:t>C</w:t>
      </w:r>
      <w:r w:rsidR="005F2840" w:rsidRPr="002C241E">
        <w:t xml:space="preserve">ontrolled </w:t>
      </w:r>
      <w:r w:rsidR="00ED52FB">
        <w:t>Materials</w:t>
      </w:r>
      <w:r w:rsidR="005F2840" w:rsidRPr="002C241E">
        <w:t xml:space="preserve"> must be shielded from the view of non-authorized personnel when </w:t>
      </w:r>
      <w:del w:id="4" w:author="Bethany Nelson" w:date="2019-09-11T14:49:00Z">
        <w:r w:rsidR="005F2840" w:rsidRPr="002C241E" w:rsidDel="00920F57">
          <w:delText>non-authorized personnel are in the same area as authorized personnel</w:delText>
        </w:r>
      </w:del>
      <w:ins w:id="5" w:author="Bethany Nelson" w:date="2019-09-11T14:49:00Z">
        <w:r w:rsidR="00920F57">
          <w:t>are in proximity to Export Controlled Materials that would reveal information if merely viewed</w:t>
        </w:r>
      </w:ins>
      <w:r w:rsidR="005F2840" w:rsidRPr="002C241E">
        <w:t>.</w:t>
      </w:r>
      <w:ins w:id="6" w:author="Bethany Nelson" w:date="2019-09-11T14:49:00Z">
        <w:r w:rsidR="00920F57">
          <w:t xml:space="preserve"> This would include things like data, documents, and </w:t>
        </w:r>
      </w:ins>
      <w:ins w:id="7" w:author="Bethany Nelson" w:date="2019-09-11T14:50:00Z">
        <w:r w:rsidR="00920F57">
          <w:t>blueprints</w:t>
        </w:r>
      </w:ins>
      <w:ins w:id="8" w:author="Bethany Nelson" w:date="2019-09-11T14:49:00Z">
        <w:r w:rsidR="00920F57">
          <w:t>, but would not normally extend to merely viewing a piece of controlled technology.</w:t>
        </w:r>
      </w:ins>
    </w:p>
    <w:p w:rsidR="005F2840" w:rsidRPr="002C241E" w:rsidRDefault="005F2840" w:rsidP="005F2840">
      <w:pPr>
        <w:spacing w:after="0"/>
      </w:pPr>
    </w:p>
    <w:p w:rsidR="005F2840" w:rsidRPr="002C241E" w:rsidRDefault="00245D97" w:rsidP="005F2840">
      <w:pPr>
        <w:spacing w:after="0"/>
        <w:ind w:left="720"/>
      </w:pPr>
      <w:r>
        <w:t>2</w:t>
      </w:r>
      <w:r w:rsidR="005F2840" w:rsidRPr="002C241E">
        <w:t xml:space="preserve">.6 Custodial, maintenance, technical and any other staff that require access to an area that contains </w:t>
      </w:r>
      <w:r w:rsidR="005F2840">
        <w:t>E</w:t>
      </w:r>
      <w:r w:rsidR="005F2840" w:rsidRPr="002C241E">
        <w:t xml:space="preserve">xport </w:t>
      </w:r>
      <w:r w:rsidR="005F2840">
        <w:t xml:space="preserve">Controlled </w:t>
      </w:r>
      <w:r w:rsidR="005B1DE4">
        <w:t>Material</w:t>
      </w:r>
      <w:r w:rsidR="005F2840" w:rsidRPr="002C241E">
        <w:t xml:space="preserve"> for purposes of cleaning, maintenance, upkeep</w:t>
      </w:r>
      <w:ins w:id="9" w:author="Bethany Nelson" w:date="2019-09-11T14:57:00Z">
        <w:r w:rsidR="00920F57">
          <w:t xml:space="preserve">, </w:t>
        </w:r>
      </w:ins>
      <w:r w:rsidR="005F2840" w:rsidRPr="002C241E">
        <w:t xml:space="preserve"> or repair must be coordinated by the Project Manager, Princip</w:t>
      </w:r>
      <w:r w:rsidR="005F2840">
        <w:t>a</w:t>
      </w:r>
      <w:r w:rsidR="005F2840" w:rsidRPr="002C241E">
        <w:t>l Investigator and/or supervisor</w:t>
      </w:r>
      <w:r w:rsidR="005F2840">
        <w:t xml:space="preserve"> to ensure </w:t>
      </w:r>
      <w:r w:rsidR="005F2840">
        <w:lastRenderedPageBreak/>
        <w:t>that all Export C</w:t>
      </w:r>
      <w:r w:rsidR="005F2840" w:rsidRPr="002C241E">
        <w:t xml:space="preserve">ontrolled </w:t>
      </w:r>
      <w:r w:rsidR="005B1DE4">
        <w:t>Material</w:t>
      </w:r>
      <w:r w:rsidR="003E2ADD">
        <w:t xml:space="preserve"> is secured and not accessible</w:t>
      </w:r>
      <w:r w:rsidR="005F2840" w:rsidRPr="002C241E">
        <w:t xml:space="preserve"> during the staff’s time in the area.</w:t>
      </w:r>
    </w:p>
    <w:p w:rsidR="005F2840" w:rsidRPr="002C241E" w:rsidRDefault="005F2840" w:rsidP="005F2840">
      <w:pPr>
        <w:spacing w:after="0"/>
      </w:pPr>
    </w:p>
    <w:p w:rsidR="005F2840" w:rsidRPr="002C241E" w:rsidRDefault="00245D97" w:rsidP="005F2840">
      <w:pPr>
        <w:spacing w:after="0"/>
        <w:ind w:left="720"/>
      </w:pPr>
      <w:r>
        <w:t>2</w:t>
      </w:r>
      <w:r w:rsidR="005F2840" w:rsidRPr="002C241E">
        <w:t>.</w:t>
      </w:r>
      <w:r w:rsidR="00C9320C">
        <w:t>7</w:t>
      </w:r>
      <w:r w:rsidR="005F2840">
        <w:t xml:space="preserve"> Conversations about Export Controlled </w:t>
      </w:r>
      <w:r w:rsidR="008E4EDA">
        <w:t>Material</w:t>
      </w:r>
      <w:r w:rsidR="005F2840" w:rsidRPr="002C241E">
        <w:t xml:space="preserve"> may only take place in a secure location</w:t>
      </w:r>
      <w:r w:rsidR="005F2840">
        <w:t>, such as a room with a closed door</w:t>
      </w:r>
      <w:r w:rsidR="005F2840" w:rsidRPr="002C241E">
        <w:t xml:space="preserve">. They may not be held in public places where any </w:t>
      </w:r>
      <w:r w:rsidR="00476820">
        <w:t>F</w:t>
      </w:r>
      <w:r w:rsidR="005F2840" w:rsidRPr="002C241E">
        <w:t xml:space="preserve">oreign </w:t>
      </w:r>
      <w:r w:rsidR="00476820">
        <w:t>P</w:t>
      </w:r>
      <w:r w:rsidR="005F2840" w:rsidRPr="002C241E">
        <w:t>ersons may be.</w:t>
      </w:r>
    </w:p>
    <w:p w:rsidR="005F2840" w:rsidRDefault="005F2840" w:rsidP="005F2840">
      <w:pPr>
        <w:spacing w:after="0"/>
      </w:pPr>
    </w:p>
    <w:p w:rsidR="00FE474A" w:rsidRDefault="00C9320C" w:rsidP="005F2840">
      <w:pPr>
        <w:spacing w:after="0"/>
      </w:pPr>
      <w:r>
        <w:tab/>
      </w:r>
      <w:r w:rsidR="00245D97">
        <w:t>2</w:t>
      </w:r>
      <w:r>
        <w:t>.8</w:t>
      </w:r>
      <w:r w:rsidR="00FE474A">
        <w:t xml:space="preserve"> All work done to build Export Controlled </w:t>
      </w:r>
      <w:r w:rsidR="00ED52FB">
        <w:t>Materials</w:t>
      </w:r>
      <w:r w:rsidR="00FE474A">
        <w:t xml:space="preserve"> in the Engineering Clean room</w:t>
      </w:r>
      <w:r w:rsidR="00476820">
        <w:t xml:space="preserve"> and any </w:t>
      </w:r>
      <w:r w:rsidR="00476820">
        <w:tab/>
        <w:t>other fabrication or equipment lab</w:t>
      </w:r>
      <w:r w:rsidR="00FE474A">
        <w:t xml:space="preserve"> must</w:t>
      </w:r>
      <w:r w:rsidR="00CE7F91">
        <w:t xml:space="preserve"> </w:t>
      </w:r>
      <w:r w:rsidR="00FE474A">
        <w:t xml:space="preserve">follow all necessary security measures to ensure there </w:t>
      </w:r>
      <w:r w:rsidR="00476820">
        <w:tab/>
      </w:r>
      <w:r w:rsidR="00FE474A">
        <w:t>is not a violation.</w:t>
      </w:r>
    </w:p>
    <w:p w:rsidR="00FE474A" w:rsidRDefault="00FE474A" w:rsidP="005F2840">
      <w:pPr>
        <w:spacing w:after="0"/>
      </w:pPr>
      <w:r>
        <w:tab/>
      </w:r>
      <w:r>
        <w:tab/>
      </w:r>
    </w:p>
    <w:p w:rsidR="00FE474A" w:rsidRDefault="00FE474A" w:rsidP="005F2840">
      <w:pPr>
        <w:spacing w:after="0"/>
      </w:pPr>
      <w:r>
        <w:tab/>
      </w:r>
      <w:r>
        <w:tab/>
      </w:r>
      <w:r w:rsidR="00245D97">
        <w:t>2</w:t>
      </w:r>
      <w:r w:rsidR="00C9320C">
        <w:t>.8</w:t>
      </w:r>
      <w:r>
        <w:t xml:space="preserve">.1 While working on building, testing, maintaining etc. equipment in the Engineering </w:t>
      </w:r>
      <w:r w:rsidR="008B204F">
        <w:tab/>
      </w:r>
      <w:r w:rsidR="008B204F">
        <w:tab/>
      </w:r>
      <w:r w:rsidR="008B204F">
        <w:tab/>
      </w:r>
      <w:r>
        <w:t>Clean Room, only persons who are directly involved with the project may work on it.</w:t>
      </w:r>
    </w:p>
    <w:p w:rsidR="00FE474A" w:rsidRDefault="00FE474A" w:rsidP="005F2840">
      <w:pPr>
        <w:spacing w:after="0"/>
      </w:pPr>
    </w:p>
    <w:p w:rsidR="00FE474A" w:rsidRDefault="00FE474A" w:rsidP="005F2840">
      <w:pPr>
        <w:spacing w:after="0"/>
      </w:pPr>
      <w:r>
        <w:tab/>
      </w:r>
      <w:r>
        <w:tab/>
      </w:r>
      <w:r w:rsidR="00245D97">
        <w:t>2</w:t>
      </w:r>
      <w:r w:rsidR="00C9320C">
        <w:t>.8</w:t>
      </w:r>
      <w:r>
        <w:t xml:space="preserve">.2 Persons directly involved with the project may not allow those not involved to </w:t>
      </w:r>
      <w:r w:rsidR="008B204F">
        <w:tab/>
      </w:r>
      <w:r w:rsidR="008B204F">
        <w:tab/>
      </w:r>
      <w:r w:rsidR="008B204F">
        <w:tab/>
      </w:r>
      <w:r>
        <w:t xml:space="preserve">work with, utilize, </w:t>
      </w:r>
      <w:proofErr w:type="gramStart"/>
      <w:r>
        <w:t>inspect</w:t>
      </w:r>
      <w:proofErr w:type="gramEnd"/>
      <w:r>
        <w:t xml:space="preserve"> etc. the Export Controlled </w:t>
      </w:r>
      <w:r w:rsidR="00ED52FB">
        <w:t>Materials.</w:t>
      </w:r>
    </w:p>
    <w:p w:rsidR="00FE474A" w:rsidRDefault="00FE474A" w:rsidP="005F2840">
      <w:pPr>
        <w:spacing w:after="0"/>
      </w:pPr>
    </w:p>
    <w:p w:rsidR="00FE474A" w:rsidRDefault="00C9320C" w:rsidP="005F2840">
      <w:pPr>
        <w:spacing w:after="0"/>
      </w:pPr>
      <w:r>
        <w:tab/>
      </w:r>
      <w:r>
        <w:tab/>
      </w:r>
      <w:r w:rsidR="00245D97">
        <w:t>2</w:t>
      </w:r>
      <w:r>
        <w:t>.</w:t>
      </w:r>
      <w:r w:rsidR="00245D97">
        <w:t>8</w:t>
      </w:r>
      <w:r w:rsidR="00FE474A">
        <w:t>.3 When not working on the project, the Export Controlled</w:t>
      </w:r>
      <w:r w:rsidR="00ED52FB">
        <w:t xml:space="preserve"> Material</w:t>
      </w:r>
      <w:r w:rsidR="00FE474A">
        <w:t xml:space="preserve"> must be </w:t>
      </w:r>
      <w:r w:rsidR="008B204F">
        <w:tab/>
      </w:r>
      <w:r w:rsidR="008B204F">
        <w:tab/>
      </w:r>
      <w:r w:rsidR="008B204F">
        <w:tab/>
      </w:r>
      <w:r w:rsidR="00ED52FB">
        <w:tab/>
      </w:r>
      <w:r w:rsidR="00FE474A">
        <w:t>locked away.</w:t>
      </w:r>
    </w:p>
    <w:p w:rsidR="00FE474A" w:rsidRPr="002C241E" w:rsidRDefault="00FE474A" w:rsidP="005F2840">
      <w:pPr>
        <w:spacing w:after="0"/>
      </w:pPr>
    </w:p>
    <w:p w:rsidR="005F2840" w:rsidRDefault="00245D97" w:rsidP="005F2840">
      <w:pPr>
        <w:spacing w:after="0"/>
      </w:pPr>
      <w:r>
        <w:t>3</w:t>
      </w:r>
      <w:r w:rsidR="005F2840" w:rsidRPr="002C241E">
        <w:t>.0</w:t>
      </w:r>
      <w:r w:rsidR="009D094B">
        <w:t xml:space="preserve"> Physical Documents</w:t>
      </w:r>
    </w:p>
    <w:p w:rsidR="009D094B" w:rsidRDefault="009D094B" w:rsidP="005F2840">
      <w:pPr>
        <w:spacing w:after="0"/>
      </w:pPr>
    </w:p>
    <w:p w:rsidR="009D094B" w:rsidRPr="002C241E" w:rsidRDefault="00245D97" w:rsidP="009D094B">
      <w:pPr>
        <w:spacing w:after="0"/>
        <w:ind w:left="720"/>
      </w:pPr>
      <w:r>
        <w:t>3</w:t>
      </w:r>
      <w:r w:rsidR="009D094B" w:rsidRPr="002C241E">
        <w:t xml:space="preserve">.1 Any physical documents, printed and/or photocopied, that contain </w:t>
      </w:r>
      <w:r w:rsidR="009D094B">
        <w:t>E</w:t>
      </w:r>
      <w:r w:rsidR="009D094B" w:rsidRPr="002C241E">
        <w:t xml:space="preserve">xport </w:t>
      </w:r>
      <w:r w:rsidR="009D094B">
        <w:t>C</w:t>
      </w:r>
      <w:r w:rsidR="009D094B" w:rsidRPr="002C241E">
        <w:t xml:space="preserve">ontrolled </w:t>
      </w:r>
      <w:r w:rsidR="00306312">
        <w:t>Material</w:t>
      </w:r>
      <w:r w:rsidR="009D094B" w:rsidRPr="002C241E">
        <w:t xml:space="preserve"> must include the following warning:</w:t>
      </w:r>
    </w:p>
    <w:p w:rsidR="009D094B" w:rsidRPr="002C241E" w:rsidRDefault="009D094B" w:rsidP="009D094B">
      <w:pPr>
        <w:spacing w:after="0"/>
        <w:ind w:left="1440"/>
        <w:rPr>
          <w:b/>
        </w:rPr>
      </w:pPr>
      <w:r w:rsidRPr="002C241E">
        <w:rPr>
          <w:b/>
        </w:rPr>
        <w:t>“This document contains data subject to export control regulations under United States law. Only authorized persons are allowed access to this data. Failure to comply with these laws may result in criminal and civil penalties.</w:t>
      </w:r>
      <w:ins w:id="10" w:author="Bethany Nelson" w:date="2019-09-11T14:58:00Z">
        <w:r w:rsidR="00920F57">
          <w:rPr>
            <w:b/>
          </w:rPr>
          <w:t xml:space="preserve"> Please contact the Export Control Office for more information.</w:t>
        </w:r>
      </w:ins>
      <w:r w:rsidRPr="002C241E">
        <w:rPr>
          <w:b/>
        </w:rPr>
        <w:t>”</w:t>
      </w:r>
    </w:p>
    <w:p w:rsidR="009D094B" w:rsidRPr="002C241E" w:rsidRDefault="009D094B" w:rsidP="009D094B">
      <w:pPr>
        <w:spacing w:after="0"/>
      </w:pPr>
    </w:p>
    <w:p w:rsidR="009D094B" w:rsidRPr="002C241E" w:rsidRDefault="00245D97" w:rsidP="009D094B">
      <w:pPr>
        <w:spacing w:after="0"/>
        <w:ind w:left="720"/>
      </w:pPr>
      <w:r>
        <w:t>3</w:t>
      </w:r>
      <w:r w:rsidR="009D094B" w:rsidRPr="002C241E">
        <w:t>.2 All physical documents</w:t>
      </w:r>
      <w:r w:rsidR="00306312">
        <w:t xml:space="preserve"> that contain Export Controlled Material</w:t>
      </w:r>
      <w:r w:rsidR="009D094B" w:rsidRPr="002C241E">
        <w:t>, when not in active use</w:t>
      </w:r>
      <w:r w:rsidR="00306312">
        <w:t>,</w:t>
      </w:r>
      <w:r w:rsidR="009D094B" w:rsidRPr="002C241E">
        <w:t xml:space="preserve"> must be kept in a locked file cabinet</w:t>
      </w:r>
      <w:r w:rsidR="009D094B">
        <w:t>(s)</w:t>
      </w:r>
      <w:r w:rsidR="009D094B" w:rsidRPr="002C241E">
        <w:t xml:space="preserve"> or other lockable receptacle.</w:t>
      </w:r>
    </w:p>
    <w:p w:rsidR="009D094B" w:rsidRPr="002C241E" w:rsidRDefault="009D094B" w:rsidP="009D094B">
      <w:pPr>
        <w:spacing w:after="0"/>
        <w:ind w:left="720" w:firstLine="720"/>
      </w:pPr>
    </w:p>
    <w:p w:rsidR="009D094B" w:rsidRPr="002C241E" w:rsidRDefault="00245D97" w:rsidP="009D094B">
      <w:pPr>
        <w:spacing w:after="0"/>
        <w:ind w:left="1440"/>
      </w:pPr>
      <w:r>
        <w:t>3</w:t>
      </w:r>
      <w:r w:rsidR="009D094B" w:rsidRPr="002C241E">
        <w:t>.2.1. Documents may not be outside the locked file cabinet</w:t>
      </w:r>
      <w:r w:rsidR="009D094B">
        <w:t xml:space="preserve">(s) or lockable </w:t>
      </w:r>
      <w:proofErr w:type="gramStart"/>
      <w:r w:rsidR="009D094B">
        <w:t xml:space="preserve">receptacles </w:t>
      </w:r>
      <w:r w:rsidR="009D094B" w:rsidRPr="002C241E">
        <w:t xml:space="preserve"> when</w:t>
      </w:r>
      <w:proofErr w:type="gramEnd"/>
      <w:r w:rsidR="009D094B" w:rsidRPr="002C241E">
        <w:t xml:space="preserve"> no authorized personnel are in the room, no matter how short the</w:t>
      </w:r>
      <w:r w:rsidR="009D094B">
        <w:t>ir</w:t>
      </w:r>
      <w:r w:rsidR="009D094B" w:rsidRPr="002C241E">
        <w:t xml:space="preserve"> time away is.</w:t>
      </w:r>
    </w:p>
    <w:p w:rsidR="009D094B" w:rsidRPr="002C241E" w:rsidRDefault="009D094B" w:rsidP="009D094B">
      <w:pPr>
        <w:spacing w:after="0"/>
      </w:pPr>
    </w:p>
    <w:p w:rsidR="009D094B" w:rsidRDefault="00245D97" w:rsidP="009D094B">
      <w:pPr>
        <w:spacing w:after="0"/>
        <w:ind w:left="1440"/>
      </w:pPr>
      <w:r>
        <w:t>3</w:t>
      </w:r>
      <w:r w:rsidR="009D094B" w:rsidRPr="002C241E">
        <w:t>.2.2 Only those personnel directly involved with the project may have access to the file cabinet</w:t>
      </w:r>
      <w:r w:rsidR="009D094B">
        <w:t>(s)</w:t>
      </w:r>
      <w:r w:rsidR="009D094B" w:rsidRPr="002C241E">
        <w:t xml:space="preserve"> or lockable receptacle.</w:t>
      </w:r>
    </w:p>
    <w:p w:rsidR="009D094B" w:rsidRDefault="009D094B" w:rsidP="009D094B">
      <w:pPr>
        <w:spacing w:after="0"/>
        <w:ind w:left="1440"/>
      </w:pPr>
    </w:p>
    <w:p w:rsidR="009D094B" w:rsidRPr="002C241E" w:rsidRDefault="00245D97" w:rsidP="009D094B">
      <w:pPr>
        <w:spacing w:after="0"/>
        <w:ind w:left="1440"/>
      </w:pPr>
      <w:r>
        <w:t>3</w:t>
      </w:r>
      <w:r w:rsidR="009D094B">
        <w:t>.2.3 Individuals with access to the file cabinet(s) or lockable receptacle are prohibited from allowing access to</w:t>
      </w:r>
      <w:r w:rsidR="00CE7F91">
        <w:t xml:space="preserve"> a</w:t>
      </w:r>
      <w:r w:rsidR="009D094B">
        <w:t xml:space="preserve"> person not authorized to view the Export Controlled</w:t>
      </w:r>
      <w:r w:rsidR="00424B76">
        <w:t xml:space="preserve"> Material.</w:t>
      </w:r>
    </w:p>
    <w:p w:rsidR="009D094B" w:rsidRPr="002C241E" w:rsidRDefault="009D094B" w:rsidP="009D094B">
      <w:pPr>
        <w:spacing w:after="0"/>
      </w:pPr>
    </w:p>
    <w:p w:rsidR="009D094B" w:rsidRPr="002C241E" w:rsidRDefault="00245D97" w:rsidP="009D094B">
      <w:pPr>
        <w:spacing w:after="0"/>
        <w:ind w:left="720"/>
      </w:pPr>
      <w:r>
        <w:lastRenderedPageBreak/>
        <w:t>3</w:t>
      </w:r>
      <w:r w:rsidR="009D094B" w:rsidRPr="002C241E">
        <w:t xml:space="preserve">.3 Documents containing </w:t>
      </w:r>
      <w:r w:rsidR="009D094B">
        <w:t>E</w:t>
      </w:r>
      <w:r w:rsidR="009D094B" w:rsidRPr="002C241E">
        <w:t xml:space="preserve">xport </w:t>
      </w:r>
      <w:r w:rsidR="009D094B">
        <w:t>C</w:t>
      </w:r>
      <w:r w:rsidR="009D094B" w:rsidRPr="002C241E">
        <w:t xml:space="preserve">ontrolled </w:t>
      </w:r>
      <w:r w:rsidR="009D094B">
        <w:t>M</w:t>
      </w:r>
      <w:r w:rsidR="009D094B" w:rsidRPr="002C241E">
        <w:t>aterial must not be left in open view of anyone who is not authorized to view said documents.</w:t>
      </w:r>
    </w:p>
    <w:p w:rsidR="009D094B" w:rsidRPr="002C241E" w:rsidRDefault="009D094B" w:rsidP="009D094B">
      <w:pPr>
        <w:spacing w:after="0"/>
      </w:pPr>
    </w:p>
    <w:p w:rsidR="009D094B" w:rsidRPr="002C241E" w:rsidRDefault="00245D97" w:rsidP="009D094B">
      <w:pPr>
        <w:spacing w:after="0"/>
        <w:ind w:left="720"/>
      </w:pPr>
      <w:r>
        <w:t>3</w:t>
      </w:r>
      <w:r w:rsidR="009D094B" w:rsidRPr="002C241E">
        <w:t xml:space="preserve">.4 Pictures of </w:t>
      </w:r>
      <w:r w:rsidR="00B919B8">
        <w:t>E</w:t>
      </w:r>
      <w:r w:rsidR="009D094B" w:rsidRPr="002C241E">
        <w:t xml:space="preserve">xport </w:t>
      </w:r>
      <w:r w:rsidR="00B919B8">
        <w:t>C</w:t>
      </w:r>
      <w:r w:rsidR="009D094B" w:rsidRPr="002C241E">
        <w:t xml:space="preserve">ontrolled </w:t>
      </w:r>
      <w:r w:rsidR="00B919B8">
        <w:t>Material</w:t>
      </w:r>
      <w:r w:rsidR="009D094B" w:rsidRPr="002C241E">
        <w:t xml:space="preserve"> are not allowed unless prior authorization from a supervisor is given.</w:t>
      </w:r>
    </w:p>
    <w:p w:rsidR="009D094B" w:rsidRPr="002C241E" w:rsidRDefault="009D094B" w:rsidP="009D094B">
      <w:pPr>
        <w:spacing w:after="0"/>
        <w:ind w:left="720" w:firstLine="720"/>
      </w:pPr>
    </w:p>
    <w:p w:rsidR="009D094B" w:rsidRPr="002C241E" w:rsidRDefault="00245D97" w:rsidP="009D094B">
      <w:pPr>
        <w:spacing w:after="0"/>
        <w:ind w:left="1440"/>
      </w:pPr>
      <w:r>
        <w:t>3</w:t>
      </w:r>
      <w:r w:rsidR="009D094B" w:rsidRPr="002C241E">
        <w:t xml:space="preserve">.4.1 These pictures must not be mailed, faxed, e-mailed or any way transmitted to </w:t>
      </w:r>
      <w:r w:rsidR="009D094B">
        <w:t>F</w:t>
      </w:r>
      <w:r w:rsidR="009D094B" w:rsidRPr="002C241E">
        <w:t xml:space="preserve">oreign </w:t>
      </w:r>
      <w:r w:rsidR="009D094B">
        <w:t>P</w:t>
      </w:r>
      <w:r w:rsidR="009D094B" w:rsidRPr="002C241E">
        <w:t xml:space="preserve">ersons or </w:t>
      </w:r>
      <w:r w:rsidR="00476820">
        <w:t>E</w:t>
      </w:r>
      <w:r w:rsidR="009D094B" w:rsidRPr="002C241E">
        <w:t>ntities without an export control license specifically</w:t>
      </w:r>
      <w:r w:rsidR="009D094B">
        <w:t xml:space="preserve"> allowing the Foreign P</w:t>
      </w:r>
      <w:r w:rsidR="009D094B" w:rsidRPr="002C241E">
        <w:t xml:space="preserve">erson or </w:t>
      </w:r>
      <w:r w:rsidR="00476820">
        <w:t>E</w:t>
      </w:r>
      <w:r w:rsidR="009D094B" w:rsidRPr="002C241E">
        <w:t>ntity access to that information.</w:t>
      </w:r>
    </w:p>
    <w:p w:rsidR="009D094B" w:rsidRPr="002C241E" w:rsidRDefault="009D094B" w:rsidP="009D094B">
      <w:pPr>
        <w:spacing w:after="0"/>
      </w:pPr>
    </w:p>
    <w:p w:rsidR="009D094B" w:rsidRPr="002C241E" w:rsidRDefault="00245D97" w:rsidP="009D094B">
      <w:pPr>
        <w:spacing w:after="0"/>
        <w:ind w:left="720"/>
      </w:pPr>
      <w:r>
        <w:t>3</w:t>
      </w:r>
      <w:r w:rsidR="009D094B" w:rsidRPr="002C241E">
        <w:t>.5 Documents must not be taken out of the secure location to be viewed in a public space where non-authorized personnel may be able to view these documents.</w:t>
      </w:r>
    </w:p>
    <w:p w:rsidR="009D094B" w:rsidRPr="002C241E" w:rsidRDefault="009D094B" w:rsidP="009D094B">
      <w:pPr>
        <w:spacing w:after="0"/>
        <w:ind w:left="720"/>
      </w:pPr>
    </w:p>
    <w:p w:rsidR="009D094B" w:rsidRPr="002C241E" w:rsidRDefault="00245D97" w:rsidP="009D094B">
      <w:pPr>
        <w:spacing w:after="0"/>
        <w:ind w:left="1440"/>
      </w:pPr>
      <w:r>
        <w:t>3</w:t>
      </w:r>
      <w:r w:rsidR="009D094B" w:rsidRPr="002C241E">
        <w:t xml:space="preserve">.5.1 </w:t>
      </w:r>
      <w:r w:rsidR="009D094B" w:rsidRPr="00B919B8">
        <w:rPr>
          <w:b/>
        </w:rPr>
        <w:t>Please note,</w:t>
      </w:r>
      <w:r w:rsidR="009D094B" w:rsidRPr="002C241E">
        <w:t xml:space="preserve"> it is not enough that non-authorized personnel did not view said documents, it is a violation of this agreement if documents are in a public space where they MAY be viewed by non-authorized personnel.</w:t>
      </w:r>
    </w:p>
    <w:p w:rsidR="009D094B" w:rsidRPr="002C241E" w:rsidRDefault="009D094B" w:rsidP="005F2840">
      <w:pPr>
        <w:spacing w:after="0"/>
      </w:pPr>
    </w:p>
    <w:p w:rsidR="005F2840" w:rsidRPr="002C241E" w:rsidRDefault="005F2840" w:rsidP="005F2840">
      <w:pPr>
        <w:spacing w:after="0"/>
      </w:pPr>
    </w:p>
    <w:p w:rsidR="005F2840" w:rsidRPr="002C241E" w:rsidRDefault="00245D97" w:rsidP="005F2840">
      <w:pPr>
        <w:spacing w:after="0"/>
      </w:pPr>
      <w:r>
        <w:t>4</w:t>
      </w:r>
      <w:r w:rsidR="005F2840" w:rsidRPr="002C241E">
        <w:t xml:space="preserve">.0 Computers and </w:t>
      </w:r>
      <w:r w:rsidR="005F2840">
        <w:t>L</w:t>
      </w:r>
      <w:r w:rsidR="005F2840" w:rsidRPr="002C241E">
        <w:t>aptops</w:t>
      </w:r>
      <w:r w:rsidR="006F136D">
        <w:tab/>
      </w:r>
      <w:r w:rsidR="006F136D">
        <w:tab/>
      </w:r>
      <w:r w:rsidR="006F136D">
        <w:tab/>
      </w:r>
    </w:p>
    <w:p w:rsidR="008B204F" w:rsidRDefault="008B204F" w:rsidP="005F2840">
      <w:pPr>
        <w:spacing w:after="0"/>
        <w:ind w:left="720"/>
      </w:pPr>
    </w:p>
    <w:p w:rsidR="005F2840" w:rsidRDefault="00245D97" w:rsidP="005F2840">
      <w:pPr>
        <w:spacing w:after="0"/>
        <w:ind w:left="720"/>
      </w:pPr>
      <w:r>
        <w:t>4</w:t>
      </w:r>
      <w:r w:rsidR="005F2840" w:rsidRPr="002C241E">
        <w:t>.1 Computers</w:t>
      </w:r>
      <w:r w:rsidR="005F2840">
        <w:t xml:space="preserve"> </w:t>
      </w:r>
      <w:r w:rsidR="005F2840" w:rsidRPr="002C241E">
        <w:t xml:space="preserve">(including laptops, workstations, tablets etc.) that contain the </w:t>
      </w:r>
      <w:r w:rsidR="005F2840">
        <w:t>Export C</w:t>
      </w:r>
      <w:r w:rsidR="005F2840" w:rsidRPr="002C241E">
        <w:t xml:space="preserve">ontrolled </w:t>
      </w:r>
      <w:r w:rsidR="00424B76">
        <w:t>Material</w:t>
      </w:r>
      <w:r w:rsidR="005F2840" w:rsidRPr="002C241E">
        <w:t xml:space="preserve"> must run an operating system with the latest security services and patches as well as firewall projection, antivirus soft</w:t>
      </w:r>
      <w:r w:rsidR="00424B76">
        <w:t>ware</w:t>
      </w:r>
      <w:proofErr w:type="gramStart"/>
      <w:ins w:id="11" w:author="Bethany Nelson" w:date="2019-09-11T14:58:00Z">
        <w:r w:rsidR="00920F57">
          <w:t xml:space="preserve">, </w:t>
        </w:r>
      </w:ins>
      <w:r w:rsidR="00424B76">
        <w:t xml:space="preserve"> and</w:t>
      </w:r>
      <w:proofErr w:type="gramEnd"/>
      <w:r w:rsidR="00424B76">
        <w:t xml:space="preserve"> any other precautions that may be</w:t>
      </w:r>
      <w:r w:rsidR="005F2840" w:rsidRPr="002C241E">
        <w:t xml:space="preserve"> deemed necessary by an IT professional of the University. </w:t>
      </w:r>
    </w:p>
    <w:p w:rsidR="00C9320C" w:rsidRDefault="00424B76" w:rsidP="005F2840">
      <w:pPr>
        <w:spacing w:after="0"/>
        <w:ind w:left="720"/>
      </w:pPr>
      <w:r>
        <w:tab/>
      </w:r>
    </w:p>
    <w:p w:rsidR="00424B76" w:rsidRPr="002C241E" w:rsidRDefault="00C9320C" w:rsidP="005F2840">
      <w:pPr>
        <w:spacing w:after="0"/>
        <w:ind w:left="720"/>
      </w:pPr>
      <w:r>
        <w:tab/>
      </w:r>
      <w:r w:rsidR="00245D97">
        <w:t>4</w:t>
      </w:r>
      <w:r w:rsidR="00424B76">
        <w:t xml:space="preserve">.1.1 If needed, the Export Control Office will work with the PI to determine if additional </w:t>
      </w:r>
      <w:r w:rsidR="00424B76">
        <w:tab/>
        <w:t>security measures are needed for the current systems in use.</w:t>
      </w:r>
    </w:p>
    <w:p w:rsidR="005F2840" w:rsidRPr="002C241E" w:rsidRDefault="005F2840" w:rsidP="005F2840">
      <w:pPr>
        <w:spacing w:after="0"/>
      </w:pPr>
    </w:p>
    <w:p w:rsidR="005F2840" w:rsidRPr="002C241E" w:rsidRDefault="00245D97" w:rsidP="005F2840">
      <w:pPr>
        <w:spacing w:after="0"/>
        <w:ind w:left="720"/>
      </w:pPr>
      <w:r>
        <w:t>4</w:t>
      </w:r>
      <w:r w:rsidR="005F2840" w:rsidRPr="002C241E">
        <w:t xml:space="preserve">.2 Computers that contain the </w:t>
      </w:r>
      <w:r w:rsidR="005F2840">
        <w:t>E</w:t>
      </w:r>
      <w:r w:rsidR="005F2840" w:rsidRPr="002C241E">
        <w:t xml:space="preserve">xport </w:t>
      </w:r>
      <w:r w:rsidR="005F2840">
        <w:t>C</w:t>
      </w:r>
      <w:r w:rsidR="005F2840" w:rsidRPr="002C241E">
        <w:t xml:space="preserve">ontrolled </w:t>
      </w:r>
      <w:r w:rsidR="001E11CC">
        <w:t>Material</w:t>
      </w:r>
      <w:r w:rsidR="005F2840" w:rsidRPr="002C241E">
        <w:t xml:space="preserve"> will be accessible only with a unique </w:t>
      </w:r>
      <w:proofErr w:type="spellStart"/>
      <w:r w:rsidR="005F2840" w:rsidRPr="002C241E">
        <w:t>userid</w:t>
      </w:r>
      <w:proofErr w:type="spellEnd"/>
      <w:r w:rsidR="005F2840" w:rsidRPr="002C241E">
        <w:t xml:space="preserve"> and password. </w:t>
      </w:r>
    </w:p>
    <w:p w:rsidR="005F2840" w:rsidRPr="002C241E" w:rsidRDefault="005F2840" w:rsidP="005F2840">
      <w:pPr>
        <w:spacing w:after="0"/>
        <w:ind w:firstLine="720"/>
      </w:pPr>
    </w:p>
    <w:p w:rsidR="005F2840" w:rsidRPr="002C241E" w:rsidRDefault="00245D97" w:rsidP="005F2840">
      <w:pPr>
        <w:spacing w:after="0"/>
        <w:ind w:left="1440"/>
      </w:pPr>
      <w:r>
        <w:t>4</w:t>
      </w:r>
      <w:r w:rsidR="005F2840" w:rsidRPr="002C241E">
        <w:t xml:space="preserve">.2.1 </w:t>
      </w:r>
      <w:proofErr w:type="spellStart"/>
      <w:r w:rsidR="005F2840" w:rsidRPr="002C241E">
        <w:t>Userids</w:t>
      </w:r>
      <w:proofErr w:type="spellEnd"/>
      <w:r w:rsidR="005F2840" w:rsidRPr="002C241E">
        <w:t xml:space="preserve"> and passwords will only be issued to personnel who</w:t>
      </w:r>
      <w:r w:rsidR="005F2840">
        <w:t xml:space="preserve"> are directly working with the E</w:t>
      </w:r>
      <w:r w:rsidR="005F2840" w:rsidRPr="002C241E">
        <w:t xml:space="preserve">xport </w:t>
      </w:r>
      <w:r w:rsidR="005F2840">
        <w:t>C</w:t>
      </w:r>
      <w:r w:rsidR="005F2840" w:rsidRPr="002C241E">
        <w:t xml:space="preserve">ontrolled </w:t>
      </w:r>
      <w:r w:rsidR="005F2840">
        <w:t>D</w:t>
      </w:r>
      <w:r w:rsidR="005F2840" w:rsidRPr="002C241E">
        <w:t>ata.</w:t>
      </w:r>
    </w:p>
    <w:p w:rsidR="005F2840" w:rsidRPr="002C241E" w:rsidRDefault="005F2840" w:rsidP="005F2840">
      <w:pPr>
        <w:spacing w:after="0"/>
      </w:pPr>
    </w:p>
    <w:p w:rsidR="005F2840" w:rsidRPr="002C241E" w:rsidRDefault="00245D97" w:rsidP="005F2840">
      <w:pPr>
        <w:spacing w:after="0"/>
        <w:ind w:left="720" w:firstLine="720"/>
      </w:pPr>
      <w:r>
        <w:t>4</w:t>
      </w:r>
      <w:r w:rsidR="005F2840" w:rsidRPr="002C241E">
        <w:t xml:space="preserve">.2.2 Personnel will not share their </w:t>
      </w:r>
      <w:proofErr w:type="spellStart"/>
      <w:r w:rsidR="005F2840" w:rsidRPr="002C241E">
        <w:t>userids</w:t>
      </w:r>
      <w:proofErr w:type="spellEnd"/>
      <w:r w:rsidR="005F2840" w:rsidRPr="002C241E">
        <w:t xml:space="preserve"> and/or passwords with anyone else.</w:t>
      </w:r>
    </w:p>
    <w:p w:rsidR="005F2840" w:rsidRPr="002C241E" w:rsidRDefault="005F2840" w:rsidP="005F2840">
      <w:pPr>
        <w:spacing w:after="0"/>
        <w:ind w:left="1440"/>
      </w:pPr>
    </w:p>
    <w:p w:rsidR="005F2840" w:rsidRPr="002C241E" w:rsidRDefault="00245D97" w:rsidP="005F2840">
      <w:pPr>
        <w:spacing w:after="0"/>
        <w:ind w:left="1440"/>
      </w:pPr>
      <w:r>
        <w:t>4</w:t>
      </w:r>
      <w:r w:rsidR="005F2840" w:rsidRPr="002C241E">
        <w:t xml:space="preserve">.2.3 Personnel will not log in using their </w:t>
      </w:r>
      <w:proofErr w:type="spellStart"/>
      <w:r w:rsidR="005F2840" w:rsidRPr="002C241E">
        <w:t>userids</w:t>
      </w:r>
      <w:proofErr w:type="spellEnd"/>
      <w:r w:rsidR="005F2840" w:rsidRPr="002C241E">
        <w:t xml:space="preserve"> and passwords and allow another person to work on that computer.</w:t>
      </w:r>
    </w:p>
    <w:p w:rsidR="005F2840" w:rsidRPr="002C241E" w:rsidRDefault="005F2840" w:rsidP="005F2840">
      <w:pPr>
        <w:spacing w:after="0"/>
      </w:pPr>
    </w:p>
    <w:p w:rsidR="005F2840" w:rsidRPr="002C241E" w:rsidRDefault="00245D97" w:rsidP="005F2840">
      <w:pPr>
        <w:spacing w:after="0"/>
        <w:ind w:firstLine="720"/>
      </w:pPr>
      <w:r>
        <w:t>4</w:t>
      </w:r>
      <w:r w:rsidR="005F2840" w:rsidRPr="002C241E">
        <w:t>.3 Personnel must lock, log off or shut down computers when not actively using them.</w:t>
      </w:r>
    </w:p>
    <w:p w:rsidR="005F2840" w:rsidRPr="002C241E" w:rsidRDefault="005F2840" w:rsidP="005F2840">
      <w:pPr>
        <w:spacing w:after="0"/>
        <w:ind w:left="720"/>
      </w:pPr>
    </w:p>
    <w:p w:rsidR="005F2840" w:rsidRPr="002C241E" w:rsidRDefault="00245D97" w:rsidP="005F2840">
      <w:pPr>
        <w:spacing w:after="0"/>
        <w:ind w:left="720"/>
      </w:pPr>
      <w:r>
        <w:lastRenderedPageBreak/>
        <w:t>4</w:t>
      </w:r>
      <w:r w:rsidR="005F2840" w:rsidRPr="002C241E">
        <w:t xml:space="preserve">.4 Computers </w:t>
      </w:r>
      <w:r w:rsidR="001E11CC">
        <w:t xml:space="preserve">that contain Export Controlled Material </w:t>
      </w:r>
      <w:r w:rsidR="005F2840" w:rsidRPr="002C241E">
        <w:t>must be locked, logged off or shut down when not in direct line of si</w:t>
      </w:r>
      <w:r w:rsidR="005F2840">
        <w:t>ght</w:t>
      </w:r>
      <w:r w:rsidR="005F2840" w:rsidRPr="002C241E">
        <w:t xml:space="preserve"> of the person who has used their </w:t>
      </w:r>
      <w:proofErr w:type="spellStart"/>
      <w:r w:rsidR="005F2840" w:rsidRPr="002C241E">
        <w:t>userid</w:t>
      </w:r>
      <w:proofErr w:type="spellEnd"/>
      <w:r w:rsidR="005F2840" w:rsidRPr="002C241E">
        <w:t xml:space="preserve"> and password to log on</w:t>
      </w:r>
      <w:r w:rsidR="00E07FD2">
        <w:t>.</w:t>
      </w:r>
    </w:p>
    <w:p w:rsidR="005F2840" w:rsidRPr="002C241E" w:rsidRDefault="005F2840" w:rsidP="005F2840">
      <w:pPr>
        <w:spacing w:after="0"/>
      </w:pPr>
    </w:p>
    <w:p w:rsidR="005F2840" w:rsidRPr="002C241E" w:rsidRDefault="00245D97" w:rsidP="005F2840">
      <w:pPr>
        <w:spacing w:after="0"/>
        <w:ind w:left="720"/>
      </w:pPr>
      <w:r>
        <w:t>4</w:t>
      </w:r>
      <w:r w:rsidR="005F2840" w:rsidRPr="002C241E">
        <w:t xml:space="preserve">.5 Laptop computers </w:t>
      </w:r>
      <w:r w:rsidR="001E11CC">
        <w:t xml:space="preserve">that contain Export Controlled Material </w:t>
      </w:r>
      <w:r w:rsidR="005F2840" w:rsidRPr="002C241E">
        <w:t>must not be left unattended under any circumstances and must be locked securely away when not in use.</w:t>
      </w:r>
    </w:p>
    <w:p w:rsidR="005F2840" w:rsidRPr="002C241E" w:rsidRDefault="005F2840" w:rsidP="005F2840">
      <w:pPr>
        <w:spacing w:after="0"/>
      </w:pPr>
    </w:p>
    <w:p w:rsidR="005F2840" w:rsidRDefault="00245D97" w:rsidP="005F2840">
      <w:pPr>
        <w:spacing w:after="0"/>
        <w:ind w:firstLine="720"/>
      </w:pPr>
      <w:r>
        <w:t>4</w:t>
      </w:r>
      <w:r w:rsidR="005F2840" w:rsidRPr="002C241E">
        <w:t xml:space="preserve">.6 </w:t>
      </w:r>
      <w:r w:rsidR="005F2840">
        <w:t xml:space="preserve">Export Controlled </w:t>
      </w:r>
      <w:r w:rsidR="000D6D28">
        <w:t>Material</w:t>
      </w:r>
      <w:r w:rsidR="005F2840" w:rsidRPr="002C241E">
        <w:t xml:space="preserve"> on all computers shall be encrypted</w:t>
      </w:r>
      <w:r w:rsidR="000D6D28">
        <w:t xml:space="preserve"> when not in active use</w:t>
      </w:r>
      <w:r w:rsidR="005F2840" w:rsidRPr="002C241E">
        <w:t>.</w:t>
      </w:r>
    </w:p>
    <w:p w:rsidR="000D6D28" w:rsidRDefault="000D6D28" w:rsidP="005F2840">
      <w:pPr>
        <w:spacing w:after="0"/>
        <w:ind w:firstLine="720"/>
      </w:pPr>
    </w:p>
    <w:p w:rsidR="000D6D28" w:rsidRPr="002C241E" w:rsidRDefault="000D6D28" w:rsidP="005F2840">
      <w:pPr>
        <w:spacing w:after="0"/>
        <w:ind w:firstLine="720"/>
      </w:pPr>
      <w:r>
        <w:tab/>
      </w:r>
      <w:r w:rsidR="00245D97">
        <w:t>4</w:t>
      </w:r>
      <w:r>
        <w:t xml:space="preserve">.6.1. The Export Control Office will work with the PI or delegate to help to determine </w:t>
      </w:r>
      <w:r>
        <w:tab/>
      </w:r>
      <w:r>
        <w:tab/>
      </w:r>
      <w:r>
        <w:tab/>
        <w:t>the correct level of encryption needed if requested.</w:t>
      </w:r>
    </w:p>
    <w:p w:rsidR="005F2840" w:rsidRPr="002C241E" w:rsidRDefault="005F2840" w:rsidP="005F2840">
      <w:pPr>
        <w:spacing w:after="0"/>
      </w:pPr>
    </w:p>
    <w:p w:rsidR="005F2840" w:rsidRPr="002C241E" w:rsidRDefault="00245D97" w:rsidP="005F2840">
      <w:pPr>
        <w:spacing w:after="0"/>
        <w:ind w:left="720"/>
      </w:pPr>
      <w:r>
        <w:t>4</w:t>
      </w:r>
      <w:r w:rsidR="005F2840" w:rsidRPr="002C241E">
        <w:t>.7 If removable hard drives are used to backup data they must be securely locked away when</w:t>
      </w:r>
      <w:r w:rsidR="005F2840">
        <w:t xml:space="preserve"> </w:t>
      </w:r>
      <w:r w:rsidR="005F2840" w:rsidRPr="002C241E">
        <w:t>not in use.</w:t>
      </w:r>
    </w:p>
    <w:p w:rsidR="005F2840" w:rsidRPr="002C241E" w:rsidRDefault="005F2840" w:rsidP="005F2840">
      <w:pPr>
        <w:spacing w:after="0"/>
      </w:pPr>
    </w:p>
    <w:p w:rsidR="005F2840" w:rsidRPr="002C241E" w:rsidRDefault="00245D97" w:rsidP="005F2840">
      <w:pPr>
        <w:spacing w:after="0"/>
        <w:ind w:left="720"/>
      </w:pPr>
      <w:r>
        <w:t>4</w:t>
      </w:r>
      <w:r w:rsidR="005F2840" w:rsidRPr="002C241E">
        <w:t xml:space="preserve">.8 Export </w:t>
      </w:r>
      <w:r w:rsidR="005F2840">
        <w:t>C</w:t>
      </w:r>
      <w:r w:rsidR="005F2840" w:rsidRPr="002C241E">
        <w:t xml:space="preserve">ontrolled </w:t>
      </w:r>
      <w:r w:rsidR="00F001E1">
        <w:t>Material</w:t>
      </w:r>
      <w:r w:rsidR="005F2840" w:rsidRPr="002C241E">
        <w:t xml:space="preserve"> may not be stored on</w:t>
      </w:r>
      <w:ins w:id="12" w:author="Bethany Nelson" w:date="2019-09-11T14:58:00Z">
        <w:r w:rsidR="0060343C">
          <w:t xml:space="preserve"> general</w:t>
        </w:r>
      </w:ins>
      <w:r w:rsidR="005F2840" w:rsidRPr="002C241E">
        <w:t xml:space="preserve"> cloud servers</w:t>
      </w:r>
      <w:del w:id="13" w:author="Bethany Nelson" w:date="2019-09-11T14:58:00Z">
        <w:r w:rsidR="005F2840" w:rsidRPr="002C241E" w:rsidDel="0060343C">
          <w:delText xml:space="preserve"> or drop-boxes</w:delText>
        </w:r>
      </w:del>
      <w:r w:rsidR="005F2840" w:rsidRPr="002C241E">
        <w:t xml:space="preserve">. The data may only </w:t>
      </w:r>
      <w:r w:rsidR="00F001E1">
        <w:t xml:space="preserve">be stored on UW-Madison </w:t>
      </w:r>
      <w:r w:rsidR="005F2840" w:rsidRPr="002C241E">
        <w:t>servers.</w:t>
      </w:r>
    </w:p>
    <w:p w:rsidR="005F2840" w:rsidRPr="002C241E" w:rsidRDefault="005F2840" w:rsidP="005F2840">
      <w:pPr>
        <w:spacing w:after="0"/>
      </w:pPr>
    </w:p>
    <w:p w:rsidR="005F2840" w:rsidRPr="002C241E" w:rsidRDefault="00245D97" w:rsidP="005F2840">
      <w:pPr>
        <w:spacing w:after="0"/>
        <w:ind w:left="1440"/>
      </w:pPr>
      <w:r>
        <w:t>4</w:t>
      </w:r>
      <w:r w:rsidR="005F2840" w:rsidRPr="002C241E">
        <w:t xml:space="preserve">.8.1 Non-UW-Madison servers that store data may be approved once security measures are confirmed by an Information Technology professional and confirmed by the </w:t>
      </w:r>
      <w:r w:rsidR="005F2840">
        <w:t>Export Control Office</w:t>
      </w:r>
      <w:r w:rsidR="005F2840" w:rsidRPr="002C241E">
        <w:t>.</w:t>
      </w:r>
    </w:p>
    <w:p w:rsidR="005F2840" w:rsidRPr="002C241E" w:rsidRDefault="005F2840" w:rsidP="005F2840">
      <w:pPr>
        <w:spacing w:after="0"/>
      </w:pPr>
    </w:p>
    <w:p w:rsidR="005F2840" w:rsidRDefault="00245D97" w:rsidP="005F2840">
      <w:pPr>
        <w:spacing w:after="0"/>
        <w:ind w:left="720"/>
      </w:pPr>
      <w:r>
        <w:t>4</w:t>
      </w:r>
      <w:r w:rsidR="005F2840" w:rsidRPr="002C241E">
        <w:t xml:space="preserve">.9 Other </w:t>
      </w:r>
      <w:r w:rsidR="005F2840">
        <w:t>T</w:t>
      </w:r>
      <w:r w:rsidR="005F2840" w:rsidRPr="002C241E">
        <w:t xml:space="preserve">echnical </w:t>
      </w:r>
      <w:r w:rsidR="005F2840">
        <w:t>D</w:t>
      </w:r>
      <w:r w:rsidR="005F2840" w:rsidRPr="002C241E">
        <w:t>evices</w:t>
      </w:r>
      <w:r w:rsidR="00CE7F91">
        <w:t xml:space="preserve"> that can access Export Controlled Information</w:t>
      </w:r>
      <w:r w:rsidR="005F2840" w:rsidRPr="002C241E">
        <w:t xml:space="preserve"> including tablets, phones</w:t>
      </w:r>
      <w:r w:rsidR="005F2840">
        <w:t>,</w:t>
      </w:r>
      <w:r w:rsidR="005F2840" w:rsidRPr="002C241E">
        <w:t xml:space="preserve"> etc. will maintain all security protocols that desktop and laptop computers </w:t>
      </w:r>
      <w:r w:rsidR="00CE7F91">
        <w:t xml:space="preserve">normally have </w:t>
      </w:r>
      <w:r w:rsidR="005F2840" w:rsidRPr="002C241E">
        <w:t xml:space="preserve">including, but not limited to, password protection, personal firewall, </w:t>
      </w:r>
      <w:ins w:id="14" w:author="Bethany Nelson" w:date="2019-09-11T15:08:00Z">
        <w:r w:rsidR="0060343C">
          <w:t xml:space="preserve">and </w:t>
        </w:r>
      </w:ins>
      <w:r w:rsidR="005F2840" w:rsidRPr="002C241E">
        <w:t>restricted network usage</w:t>
      </w:r>
      <w:r w:rsidR="005F2840">
        <w:t>.</w:t>
      </w:r>
    </w:p>
    <w:p w:rsidR="005F2840" w:rsidRDefault="005F2840" w:rsidP="005F2840">
      <w:pPr>
        <w:spacing w:after="0"/>
        <w:ind w:left="720"/>
      </w:pPr>
      <w:r>
        <w:tab/>
      </w:r>
    </w:p>
    <w:p w:rsidR="005F2840" w:rsidRDefault="00245D97" w:rsidP="005F2840">
      <w:pPr>
        <w:spacing w:after="0"/>
        <w:ind w:left="1440"/>
      </w:pPr>
      <w:r>
        <w:t>4</w:t>
      </w:r>
      <w:r w:rsidR="005F2840">
        <w:t xml:space="preserve">.9.1 Other Technical Devices that contain </w:t>
      </w:r>
      <w:r w:rsidR="00F001E1">
        <w:t>E</w:t>
      </w:r>
      <w:r w:rsidR="005F2840">
        <w:t xml:space="preserve">xport </w:t>
      </w:r>
      <w:r w:rsidR="00F001E1">
        <w:t>Controlled M</w:t>
      </w:r>
      <w:r w:rsidR="005F2840">
        <w:t>at</w:t>
      </w:r>
      <w:r w:rsidR="00F001E1">
        <w:t>erial</w:t>
      </w:r>
      <w:r w:rsidR="005F2840">
        <w:t xml:space="preserve"> must be kept in </w:t>
      </w:r>
      <w:proofErr w:type="gramStart"/>
      <w:r w:rsidR="005F2840">
        <w:t>a</w:t>
      </w:r>
      <w:proofErr w:type="gramEnd"/>
      <w:r w:rsidR="005F2840">
        <w:t xml:space="preserve"> authorized individuals direct control or be securely locked away at all times.</w:t>
      </w:r>
    </w:p>
    <w:p w:rsidR="005F2840" w:rsidRDefault="005F2840" w:rsidP="005F2840">
      <w:pPr>
        <w:spacing w:after="0"/>
        <w:ind w:left="720"/>
      </w:pPr>
    </w:p>
    <w:p w:rsidR="005F2840" w:rsidRPr="002C241E" w:rsidRDefault="00245D97" w:rsidP="005F2840">
      <w:pPr>
        <w:spacing w:after="0"/>
        <w:ind w:left="1440"/>
      </w:pPr>
      <w:r>
        <w:t>4</w:t>
      </w:r>
      <w:r w:rsidR="005F2840">
        <w:t xml:space="preserve">.9.2 The Export Control Office discourages loading, saving, viewing etc. Export Controlled </w:t>
      </w:r>
      <w:r w:rsidR="00F001E1">
        <w:t>Material</w:t>
      </w:r>
      <w:r w:rsidR="005F2840">
        <w:t xml:space="preserve"> on </w:t>
      </w:r>
      <w:r w:rsidR="00F001E1">
        <w:t>O</w:t>
      </w:r>
      <w:r w:rsidR="005F2840">
        <w:t xml:space="preserve">ther </w:t>
      </w:r>
      <w:r w:rsidR="00F001E1">
        <w:t>Technical D</w:t>
      </w:r>
      <w:r w:rsidR="005F2840">
        <w:t>evices</w:t>
      </w:r>
      <w:r w:rsidR="00CE7F91">
        <w:t xml:space="preserve"> and Data Storage Devices</w:t>
      </w:r>
      <w:r w:rsidR="005F2840">
        <w:t>.</w:t>
      </w:r>
    </w:p>
    <w:p w:rsidR="005F2840" w:rsidRPr="002C241E" w:rsidRDefault="005F2840" w:rsidP="005F2840">
      <w:pPr>
        <w:spacing w:after="0"/>
      </w:pPr>
    </w:p>
    <w:p w:rsidR="005F2840" w:rsidRPr="002C241E" w:rsidRDefault="00212614" w:rsidP="005F2840">
      <w:pPr>
        <w:spacing w:after="0"/>
        <w:ind w:left="720"/>
      </w:pPr>
      <w:r>
        <w:t>4</w:t>
      </w:r>
      <w:r w:rsidR="005F2840" w:rsidRPr="002C241E">
        <w:t xml:space="preserve">.10 </w:t>
      </w:r>
      <w:r w:rsidR="00F001E1">
        <w:t>Export Controlled Material in the form of s</w:t>
      </w:r>
      <w:r w:rsidR="005F2840" w:rsidRPr="002C241E">
        <w:t xml:space="preserve">oftware must only be accessible on computers, laptops etc. that are only accessible to those who are authorized to view the </w:t>
      </w:r>
      <w:r w:rsidR="005F2840">
        <w:t>E</w:t>
      </w:r>
      <w:r w:rsidR="005F2840" w:rsidRPr="002C241E">
        <w:t xml:space="preserve">xport </w:t>
      </w:r>
      <w:r w:rsidR="005F2840">
        <w:t>Controlled I</w:t>
      </w:r>
      <w:r w:rsidR="005F2840" w:rsidRPr="002C241E">
        <w:t>nformation</w:t>
      </w:r>
      <w:r w:rsidR="00CE7F91">
        <w:t>.</w:t>
      </w:r>
    </w:p>
    <w:p w:rsidR="005F2840" w:rsidRPr="002C241E" w:rsidRDefault="005F2840" w:rsidP="005F2840">
      <w:pPr>
        <w:spacing w:after="0"/>
        <w:ind w:firstLine="480"/>
      </w:pPr>
      <w:r w:rsidRPr="002C241E">
        <w:tab/>
      </w:r>
      <w:r w:rsidRPr="002C241E">
        <w:tab/>
      </w:r>
    </w:p>
    <w:p w:rsidR="005F2840" w:rsidRPr="002C241E" w:rsidRDefault="00212614" w:rsidP="005F2840">
      <w:pPr>
        <w:spacing w:after="0"/>
        <w:ind w:left="1440"/>
      </w:pPr>
      <w:r>
        <w:t>4</w:t>
      </w:r>
      <w:r w:rsidR="005F2840" w:rsidRPr="002C241E">
        <w:t xml:space="preserve">.10.1 </w:t>
      </w:r>
      <w:r w:rsidR="00F001E1">
        <w:t>This software</w:t>
      </w:r>
      <w:r w:rsidR="005F2840" w:rsidRPr="002C241E">
        <w:t xml:space="preserve"> must never be loaded onto public </w:t>
      </w:r>
      <w:r w:rsidR="00187648" w:rsidRPr="002C241E">
        <w:t>computers or</w:t>
      </w:r>
      <w:r w:rsidR="005F2840" w:rsidRPr="002C241E">
        <w:t xml:space="preserve"> utilized on open networks.</w:t>
      </w:r>
    </w:p>
    <w:p w:rsidR="005F2840" w:rsidRPr="002C241E" w:rsidRDefault="005F2840" w:rsidP="005F2840">
      <w:pPr>
        <w:spacing w:after="0"/>
      </w:pPr>
    </w:p>
    <w:p w:rsidR="0060343C" w:rsidRDefault="0060343C" w:rsidP="005F2840">
      <w:pPr>
        <w:spacing w:after="0"/>
        <w:rPr>
          <w:ins w:id="15" w:author="Bethany Nelson" w:date="2019-09-11T15:08:00Z"/>
        </w:rPr>
      </w:pPr>
      <w:ins w:id="16" w:author="Bethany Nelson" w:date="2019-09-11T15:08:00Z">
        <w:r>
          <w:tab/>
          <w:t xml:space="preserve">4.11 Export Controlled Material should not be loaded onto flash drives unless first cleared with </w:t>
        </w:r>
        <w:r>
          <w:tab/>
          <w:t>the Export Control Office.</w:t>
        </w:r>
      </w:ins>
    </w:p>
    <w:p w:rsidR="0060343C" w:rsidRDefault="0060343C" w:rsidP="005F2840">
      <w:pPr>
        <w:spacing w:after="0"/>
        <w:rPr>
          <w:ins w:id="17" w:author="Bethany Nelson" w:date="2019-09-11T15:08:00Z"/>
        </w:rPr>
      </w:pPr>
    </w:p>
    <w:p w:rsidR="005F2840" w:rsidRPr="002C241E" w:rsidRDefault="00212614" w:rsidP="005F2840">
      <w:pPr>
        <w:spacing w:after="0"/>
      </w:pPr>
      <w:r>
        <w:lastRenderedPageBreak/>
        <w:t>5</w:t>
      </w:r>
      <w:r w:rsidR="005F2840">
        <w:t>.0 Transmission of E</w:t>
      </w:r>
      <w:r w:rsidR="005F2840" w:rsidRPr="002C241E">
        <w:t xml:space="preserve">xport </w:t>
      </w:r>
      <w:r w:rsidR="005F2840">
        <w:t>C</w:t>
      </w:r>
      <w:r w:rsidR="005F2840" w:rsidRPr="002C241E">
        <w:t xml:space="preserve">ontrolled </w:t>
      </w:r>
      <w:r w:rsidR="00F001E1">
        <w:t>Material</w:t>
      </w:r>
      <w:r w:rsidR="006F136D">
        <w:tab/>
      </w:r>
      <w:r w:rsidR="006F136D">
        <w:tab/>
      </w:r>
      <w:r w:rsidR="006F136D">
        <w:tab/>
      </w:r>
    </w:p>
    <w:p w:rsidR="005F2840" w:rsidRPr="002C241E" w:rsidRDefault="005F2840" w:rsidP="005F2840">
      <w:pPr>
        <w:spacing w:after="0"/>
      </w:pPr>
    </w:p>
    <w:p w:rsidR="005F2840" w:rsidRPr="002C241E" w:rsidRDefault="00212614" w:rsidP="005F2840">
      <w:pPr>
        <w:spacing w:after="0"/>
        <w:ind w:left="720"/>
      </w:pPr>
      <w:r>
        <w:t>5</w:t>
      </w:r>
      <w:r w:rsidR="005F2840" w:rsidRPr="002C241E">
        <w:t xml:space="preserve">.1 Export </w:t>
      </w:r>
      <w:r w:rsidR="005F2840">
        <w:t>C</w:t>
      </w:r>
      <w:r w:rsidR="005F2840" w:rsidRPr="002C241E">
        <w:t xml:space="preserve">ontrolled </w:t>
      </w:r>
      <w:r w:rsidR="00F001E1">
        <w:t>Material</w:t>
      </w:r>
      <w:r w:rsidR="005F2840" w:rsidRPr="002C241E">
        <w:t xml:space="preserve"> may not</w:t>
      </w:r>
      <w:r w:rsidR="005F2840">
        <w:t xml:space="preserve"> be e-mailed to individuals who are not authorized to have </w:t>
      </w:r>
      <w:r w:rsidR="005F2840" w:rsidRPr="002C241E">
        <w:t>access to said data.</w:t>
      </w:r>
    </w:p>
    <w:p w:rsidR="005F2840" w:rsidRPr="002C241E" w:rsidRDefault="005F2840" w:rsidP="005F2840">
      <w:pPr>
        <w:spacing w:after="0"/>
      </w:pPr>
    </w:p>
    <w:p w:rsidR="005F2840" w:rsidRDefault="00212614" w:rsidP="005F2840">
      <w:pPr>
        <w:spacing w:after="0"/>
        <w:ind w:left="720"/>
      </w:pPr>
      <w:r>
        <w:t>5</w:t>
      </w:r>
      <w:r w:rsidR="005F2840" w:rsidRPr="002C241E">
        <w:t xml:space="preserve">.2 </w:t>
      </w:r>
      <w:r w:rsidR="005F2840">
        <w:t xml:space="preserve">Export Controlled </w:t>
      </w:r>
      <w:r w:rsidR="008B2508">
        <w:t>Material</w:t>
      </w:r>
      <w:r w:rsidR="005F2840" w:rsidRPr="002C241E">
        <w:t xml:space="preserve"> may not be e-mailed to non-secure accounts such as yahoo, </w:t>
      </w:r>
      <w:proofErr w:type="spellStart"/>
      <w:r w:rsidR="005F2840" w:rsidRPr="002C241E">
        <w:t>gmail</w:t>
      </w:r>
      <w:proofErr w:type="spellEnd"/>
      <w:r w:rsidR="005F2840" w:rsidRPr="002C241E">
        <w:t xml:space="preserve">, </w:t>
      </w:r>
      <w:proofErr w:type="spellStart"/>
      <w:r w:rsidR="00101C90">
        <w:t>h</w:t>
      </w:r>
      <w:r w:rsidR="005F2840">
        <w:t>otmail</w:t>
      </w:r>
      <w:proofErr w:type="spellEnd"/>
      <w:r w:rsidR="005F2840">
        <w:t>,</w:t>
      </w:r>
      <w:r w:rsidR="005F2840" w:rsidRPr="002C241E">
        <w:t xml:space="preserve"> etc. It may be e-mailed to </w:t>
      </w:r>
      <w:proofErr w:type="spellStart"/>
      <w:r w:rsidR="005F2840" w:rsidRPr="002C241E">
        <w:t>Wisc</w:t>
      </w:r>
      <w:proofErr w:type="spellEnd"/>
      <w:r w:rsidR="005F2840" w:rsidRPr="002C241E">
        <w:t xml:space="preserve"> Mail accounts.</w:t>
      </w:r>
    </w:p>
    <w:p w:rsidR="00654A01" w:rsidRDefault="00654A01" w:rsidP="005F2840">
      <w:pPr>
        <w:spacing w:after="0"/>
        <w:ind w:left="720"/>
      </w:pPr>
    </w:p>
    <w:p w:rsidR="00654A01" w:rsidRPr="002C241E" w:rsidRDefault="00212614" w:rsidP="005F2840">
      <w:pPr>
        <w:spacing w:after="0"/>
        <w:ind w:left="720"/>
      </w:pPr>
      <w:r>
        <w:t>5</w:t>
      </w:r>
      <w:r w:rsidR="00654A01">
        <w:t>.3. Export Controlled Material may be uploaded to a UW-Box account with access given to individuals who are authorized to view said Export Controlled Material.</w:t>
      </w:r>
      <w:ins w:id="18" w:author="Bethany Nelson" w:date="2019-09-11T15:09:00Z">
        <w:r w:rsidR="00D1703C">
          <w:t xml:space="preserve"> It may not be uploaded to other drop box accounts.</w:t>
        </w:r>
      </w:ins>
    </w:p>
    <w:p w:rsidR="005F2840" w:rsidRPr="002C241E" w:rsidRDefault="005F2840" w:rsidP="005F2840">
      <w:pPr>
        <w:spacing w:after="0"/>
      </w:pPr>
    </w:p>
    <w:p w:rsidR="005F2840" w:rsidRDefault="00212614" w:rsidP="005F2840">
      <w:pPr>
        <w:spacing w:after="0"/>
        <w:ind w:left="720"/>
      </w:pPr>
      <w:r>
        <w:t>5</w:t>
      </w:r>
      <w:r w:rsidR="00654A01">
        <w:t>.4</w:t>
      </w:r>
      <w:r w:rsidR="005F2840" w:rsidRPr="002C241E">
        <w:t xml:space="preserve"> E-mails containing </w:t>
      </w:r>
      <w:r w:rsidR="005F2840">
        <w:t>E</w:t>
      </w:r>
      <w:r w:rsidR="005F2840" w:rsidRPr="002C241E">
        <w:t xml:space="preserve">xport </w:t>
      </w:r>
      <w:r w:rsidR="005F2840">
        <w:t>C</w:t>
      </w:r>
      <w:r w:rsidR="005F2840" w:rsidRPr="002C241E">
        <w:t xml:space="preserve">ontrolled </w:t>
      </w:r>
      <w:r w:rsidR="008B2508">
        <w:t>Material</w:t>
      </w:r>
      <w:r w:rsidR="005F2840" w:rsidRPr="002C241E">
        <w:t xml:space="preserve"> may only be sent if </w:t>
      </w:r>
      <w:r w:rsidR="008B2508">
        <w:t>encrypted by the origin</w:t>
      </w:r>
      <w:r w:rsidR="00CE7F91">
        <w:t>ator</w:t>
      </w:r>
      <w:r w:rsidR="005F2840" w:rsidRPr="002C241E">
        <w:t>.</w:t>
      </w:r>
    </w:p>
    <w:p w:rsidR="005F2840" w:rsidRDefault="005F2840" w:rsidP="005F2840">
      <w:pPr>
        <w:spacing w:after="0"/>
        <w:ind w:left="720"/>
      </w:pPr>
    </w:p>
    <w:p w:rsidR="005F2840" w:rsidRPr="002C241E" w:rsidRDefault="00212614" w:rsidP="005F2840">
      <w:pPr>
        <w:spacing w:after="0"/>
        <w:ind w:left="1440"/>
      </w:pPr>
      <w:r>
        <w:t>5</w:t>
      </w:r>
      <w:r w:rsidR="00654A01">
        <w:t>.4</w:t>
      </w:r>
      <w:r w:rsidR="005F2840">
        <w:t>.1 The key code for the encrypted data must not be e-mailed. It must be transmitted over the phone by voice or fax.</w:t>
      </w:r>
    </w:p>
    <w:p w:rsidR="005F2840" w:rsidRPr="002C241E" w:rsidRDefault="005F2840" w:rsidP="005F2840">
      <w:pPr>
        <w:spacing w:after="0"/>
      </w:pPr>
    </w:p>
    <w:p w:rsidR="005F2840" w:rsidRPr="002C241E" w:rsidRDefault="00212614" w:rsidP="005F2840">
      <w:pPr>
        <w:spacing w:after="0"/>
        <w:ind w:firstLine="720"/>
      </w:pPr>
      <w:r>
        <w:t>5</w:t>
      </w:r>
      <w:r w:rsidR="005F2840" w:rsidRPr="002C241E">
        <w:t>.</w:t>
      </w:r>
      <w:r w:rsidR="00654A01">
        <w:t>5</w:t>
      </w:r>
      <w:r w:rsidR="005F2840" w:rsidRPr="002C241E">
        <w:t xml:space="preserve"> Export </w:t>
      </w:r>
      <w:r w:rsidR="005F2840">
        <w:t>C</w:t>
      </w:r>
      <w:r w:rsidR="005F2840" w:rsidRPr="002C241E">
        <w:t xml:space="preserve">ontrolled </w:t>
      </w:r>
      <w:r w:rsidR="008B2508">
        <w:t>Material</w:t>
      </w:r>
      <w:r w:rsidR="005F2840" w:rsidRPr="002C241E">
        <w:t xml:space="preserve"> may not be accessed through an unsecure wireless network.</w:t>
      </w:r>
    </w:p>
    <w:p w:rsidR="005F2840" w:rsidRPr="002C241E" w:rsidRDefault="005F2840" w:rsidP="005F2840">
      <w:pPr>
        <w:spacing w:after="0"/>
        <w:ind w:firstLine="720"/>
      </w:pPr>
    </w:p>
    <w:p w:rsidR="005F2840" w:rsidRDefault="00212614" w:rsidP="005F2840">
      <w:pPr>
        <w:spacing w:after="0"/>
        <w:ind w:left="1440"/>
      </w:pPr>
      <w:r>
        <w:t>5</w:t>
      </w:r>
      <w:r w:rsidR="005F2840" w:rsidRPr="002C241E">
        <w:t>.</w:t>
      </w:r>
      <w:r w:rsidR="00654A01">
        <w:t>5</w:t>
      </w:r>
      <w:r w:rsidR="005F2840" w:rsidRPr="002C241E">
        <w:t xml:space="preserve">.1 If utilizing a wireless network to view </w:t>
      </w:r>
      <w:r w:rsidR="005F2840">
        <w:t>E</w:t>
      </w:r>
      <w:r w:rsidR="005F2840" w:rsidRPr="002C241E">
        <w:t xml:space="preserve">xport </w:t>
      </w:r>
      <w:r w:rsidR="005F2840">
        <w:t>C</w:t>
      </w:r>
      <w:r w:rsidR="005F2840" w:rsidRPr="002C241E">
        <w:t xml:space="preserve">ontrolled </w:t>
      </w:r>
      <w:r w:rsidR="00892786">
        <w:t>Material</w:t>
      </w:r>
      <w:r w:rsidR="005F2840" w:rsidRPr="002C241E">
        <w:t xml:space="preserve">, the network must be </w:t>
      </w:r>
      <w:r w:rsidR="00654A01">
        <w:t>password protected</w:t>
      </w:r>
      <w:r w:rsidR="00892786">
        <w:t>.</w:t>
      </w:r>
    </w:p>
    <w:p w:rsidR="00892786" w:rsidRDefault="00892786" w:rsidP="005F2840">
      <w:pPr>
        <w:spacing w:after="0"/>
        <w:ind w:left="1440"/>
      </w:pPr>
      <w:r>
        <w:tab/>
      </w:r>
    </w:p>
    <w:p w:rsidR="00892786" w:rsidRPr="002C241E" w:rsidRDefault="00892786" w:rsidP="005F2840">
      <w:pPr>
        <w:spacing w:after="0"/>
        <w:ind w:left="1440"/>
      </w:pPr>
      <w:r>
        <w:tab/>
      </w:r>
      <w:r w:rsidR="00212614">
        <w:t>5</w:t>
      </w:r>
      <w:r>
        <w:t>.</w:t>
      </w:r>
      <w:r w:rsidR="00654A01">
        <w:t>5</w:t>
      </w:r>
      <w:r>
        <w:t xml:space="preserve">.1.1. It is preferred that this network only be accessible to those who have </w:t>
      </w:r>
      <w:r>
        <w:tab/>
        <w:t>access to the Export Controlled Material.</w:t>
      </w:r>
    </w:p>
    <w:p w:rsidR="005F2840" w:rsidRPr="002C241E" w:rsidRDefault="005F2840" w:rsidP="005F2840">
      <w:pPr>
        <w:spacing w:after="0"/>
      </w:pPr>
    </w:p>
    <w:p w:rsidR="00532045" w:rsidRPr="002C241E" w:rsidRDefault="00212614" w:rsidP="00532045">
      <w:pPr>
        <w:spacing w:after="0"/>
      </w:pPr>
      <w:r>
        <w:t>6</w:t>
      </w:r>
      <w:r w:rsidR="005F2840" w:rsidRPr="002C241E">
        <w:t xml:space="preserve">.0 </w:t>
      </w:r>
      <w:r w:rsidR="00532045" w:rsidRPr="002C241E">
        <w:t>Travel</w:t>
      </w:r>
    </w:p>
    <w:p w:rsidR="00532045" w:rsidRPr="002C241E" w:rsidRDefault="00532045" w:rsidP="00532045">
      <w:pPr>
        <w:spacing w:after="0"/>
      </w:pPr>
    </w:p>
    <w:p w:rsidR="00532045" w:rsidRPr="002C241E" w:rsidRDefault="00212614" w:rsidP="00532045">
      <w:pPr>
        <w:spacing w:after="0"/>
        <w:ind w:left="720"/>
      </w:pPr>
      <w:r>
        <w:t>6</w:t>
      </w:r>
      <w:r w:rsidR="00532045" w:rsidRPr="002C241E">
        <w:t xml:space="preserve">.1 If an individual travels overseas, they may not take </w:t>
      </w:r>
      <w:r w:rsidR="00532045">
        <w:t>E</w:t>
      </w:r>
      <w:r w:rsidR="00532045" w:rsidRPr="002C241E">
        <w:t xml:space="preserve">xport </w:t>
      </w:r>
      <w:r w:rsidR="00532045">
        <w:t>C</w:t>
      </w:r>
      <w:r w:rsidR="00532045" w:rsidRPr="002C241E">
        <w:t xml:space="preserve">ontrolled </w:t>
      </w:r>
      <w:r w:rsidR="000B4E24">
        <w:t>Material</w:t>
      </w:r>
      <w:r w:rsidR="00532045" w:rsidRPr="002C241E">
        <w:t xml:space="preserve"> or work on said information while out of the country</w:t>
      </w:r>
      <w:r w:rsidR="00537F4A">
        <w:t xml:space="preserve"> </w:t>
      </w:r>
      <w:r w:rsidR="00101274">
        <w:t>unless</w:t>
      </w:r>
      <w:r w:rsidR="00537F4A">
        <w:t xml:space="preserve"> they first contact the Export Control Office to determine if a </w:t>
      </w:r>
      <w:r w:rsidR="00101274">
        <w:t>license</w:t>
      </w:r>
      <w:r w:rsidR="00537F4A">
        <w:t xml:space="preserve"> is required</w:t>
      </w:r>
      <w:r w:rsidR="00532045" w:rsidRPr="002C241E">
        <w:t>.</w:t>
      </w:r>
    </w:p>
    <w:p w:rsidR="00532045" w:rsidRPr="002C241E" w:rsidRDefault="00532045" w:rsidP="00532045">
      <w:pPr>
        <w:spacing w:after="0"/>
      </w:pPr>
    </w:p>
    <w:p w:rsidR="00532045" w:rsidRPr="002C241E" w:rsidRDefault="00212614" w:rsidP="00532045">
      <w:pPr>
        <w:spacing w:after="0"/>
        <w:ind w:left="720"/>
      </w:pPr>
      <w:r>
        <w:t>6</w:t>
      </w:r>
      <w:r w:rsidR="00532045" w:rsidRPr="002C241E">
        <w:t xml:space="preserve">.2 Individuals may not access any </w:t>
      </w:r>
      <w:proofErr w:type="spellStart"/>
      <w:r w:rsidR="00532045">
        <w:t>W</w:t>
      </w:r>
      <w:r w:rsidR="00532045" w:rsidRPr="002C241E">
        <w:t>isc</w:t>
      </w:r>
      <w:proofErr w:type="spellEnd"/>
      <w:r w:rsidR="00532045" w:rsidRPr="002C241E">
        <w:t xml:space="preserve"> </w:t>
      </w:r>
      <w:r w:rsidR="00532045">
        <w:t>M</w:t>
      </w:r>
      <w:r w:rsidR="00532045" w:rsidRPr="002C241E">
        <w:t xml:space="preserve">ail accounts that regularly receive </w:t>
      </w:r>
      <w:r w:rsidR="00532045">
        <w:t>E</w:t>
      </w:r>
      <w:r w:rsidR="00532045" w:rsidRPr="002C241E">
        <w:t xml:space="preserve">xport </w:t>
      </w:r>
      <w:r w:rsidR="00532045">
        <w:t>C</w:t>
      </w:r>
      <w:r w:rsidR="00532045" w:rsidRPr="002C241E">
        <w:t xml:space="preserve">ontrolled </w:t>
      </w:r>
      <w:r w:rsidR="003B0BC5">
        <w:t>Material</w:t>
      </w:r>
      <w:r w:rsidR="00532045" w:rsidRPr="002C241E">
        <w:t xml:space="preserve"> while out of the country. </w:t>
      </w:r>
      <w:r w:rsidR="00532045">
        <w:t>Individuals</w:t>
      </w:r>
      <w:r w:rsidR="00532045" w:rsidRPr="002C241E">
        <w:t xml:space="preserve"> must use a different e-mail address that do</w:t>
      </w:r>
      <w:r w:rsidR="00532045">
        <w:t>es</w:t>
      </w:r>
      <w:r w:rsidR="00532045" w:rsidRPr="002C241E">
        <w:t xml:space="preserve"> not receive e-mails regarding </w:t>
      </w:r>
      <w:r w:rsidR="00532045">
        <w:t>E</w:t>
      </w:r>
      <w:r w:rsidR="00532045" w:rsidRPr="002C241E">
        <w:t xml:space="preserve">xport </w:t>
      </w:r>
      <w:r w:rsidR="00532045">
        <w:t>C</w:t>
      </w:r>
      <w:r w:rsidR="00532045" w:rsidRPr="002C241E">
        <w:t xml:space="preserve">ontrolled </w:t>
      </w:r>
      <w:r w:rsidR="003B0BC5">
        <w:t>Material</w:t>
      </w:r>
      <w:r w:rsidR="00532045" w:rsidRPr="002C241E">
        <w:t xml:space="preserve"> while traveling abroad to ensure that no </w:t>
      </w:r>
      <w:r w:rsidR="00532045">
        <w:t>E</w:t>
      </w:r>
      <w:r w:rsidR="00532045" w:rsidRPr="002C241E">
        <w:t xml:space="preserve">xport </w:t>
      </w:r>
      <w:r w:rsidR="00532045">
        <w:t>C</w:t>
      </w:r>
      <w:r w:rsidR="00532045" w:rsidRPr="002C241E">
        <w:t xml:space="preserve">ontrolled </w:t>
      </w:r>
      <w:r w:rsidR="003B0BC5">
        <w:t>Material</w:t>
      </w:r>
      <w:r w:rsidR="00532045" w:rsidRPr="002C241E">
        <w:t xml:space="preserve"> is accessible by foreign servers.</w:t>
      </w:r>
    </w:p>
    <w:p w:rsidR="00532045" w:rsidRPr="002C241E" w:rsidRDefault="00532045" w:rsidP="00532045">
      <w:pPr>
        <w:spacing w:after="0"/>
      </w:pPr>
    </w:p>
    <w:p w:rsidR="00532045" w:rsidRPr="002C241E" w:rsidRDefault="00212614" w:rsidP="00532045">
      <w:pPr>
        <w:spacing w:after="0"/>
        <w:ind w:left="720"/>
      </w:pPr>
      <w:r>
        <w:t>6</w:t>
      </w:r>
      <w:r w:rsidR="00532045" w:rsidRPr="002C241E">
        <w:t xml:space="preserve">.3 Export </w:t>
      </w:r>
      <w:r w:rsidR="00532045">
        <w:t>C</w:t>
      </w:r>
      <w:r w:rsidR="00532045" w:rsidRPr="002C241E">
        <w:t>ontrolled</w:t>
      </w:r>
      <w:r w:rsidR="00AA078C">
        <w:t xml:space="preserve"> </w:t>
      </w:r>
      <w:r w:rsidR="003B0BC5">
        <w:t>Material</w:t>
      </w:r>
      <w:r w:rsidR="00532045" w:rsidRPr="002C241E">
        <w:t xml:space="preserve"> shall not be taken for trips, meeting</w:t>
      </w:r>
      <w:ins w:id="19" w:author="Bethany Nelson" w:date="2019-09-11T15:09:00Z">
        <w:r w:rsidR="00D1703C">
          <w:t>s</w:t>
        </w:r>
      </w:ins>
      <w:r w:rsidR="00532045" w:rsidRPr="002C241E">
        <w:t>, symposium</w:t>
      </w:r>
      <w:ins w:id="20" w:author="Bethany Nelson" w:date="2019-09-11T15:09:00Z">
        <w:r w:rsidR="00D1703C">
          <w:t>s</w:t>
        </w:r>
      </w:ins>
      <w:r w:rsidR="00532045" w:rsidRPr="002C241E">
        <w:t xml:space="preserve">, travel within the United States etc. on a </w:t>
      </w:r>
      <w:r w:rsidR="00532045">
        <w:t>Data S</w:t>
      </w:r>
      <w:r w:rsidR="00532045" w:rsidRPr="002C241E">
        <w:t xml:space="preserve">torage </w:t>
      </w:r>
      <w:r w:rsidR="00532045">
        <w:t>D</w:t>
      </w:r>
      <w:r w:rsidR="00532045" w:rsidRPr="002C241E">
        <w:t>evice</w:t>
      </w:r>
      <w:r w:rsidR="00532045">
        <w:t xml:space="preserve"> </w:t>
      </w:r>
      <w:r w:rsidR="00532045" w:rsidRPr="002C241E">
        <w:t>(i.e. flash drive, thumb drive, floppy disk, CD-ROMs) except when:</w:t>
      </w:r>
    </w:p>
    <w:p w:rsidR="00532045" w:rsidRPr="002C241E" w:rsidRDefault="00532045" w:rsidP="00532045">
      <w:pPr>
        <w:spacing w:after="0"/>
      </w:pPr>
      <w:r w:rsidRPr="002C241E">
        <w:tab/>
        <w:t xml:space="preserve">The </w:t>
      </w:r>
      <w:r w:rsidR="003B0BC5">
        <w:t>Data Storage Device</w:t>
      </w:r>
      <w:r w:rsidRPr="002C241E">
        <w:t xml:space="preserve"> requires a password to access it,</w:t>
      </w:r>
    </w:p>
    <w:p w:rsidR="00532045" w:rsidRPr="002C241E" w:rsidRDefault="00532045" w:rsidP="00532045">
      <w:pPr>
        <w:spacing w:after="0"/>
        <w:ind w:firstLine="720"/>
      </w:pPr>
      <w:r w:rsidRPr="002C241E">
        <w:t>And</w:t>
      </w:r>
    </w:p>
    <w:p w:rsidR="00532045" w:rsidRPr="002C241E" w:rsidRDefault="00532045" w:rsidP="00532045">
      <w:pPr>
        <w:spacing w:after="0"/>
        <w:ind w:left="720" w:hanging="720"/>
      </w:pPr>
      <w:r w:rsidRPr="002C241E">
        <w:lastRenderedPageBreak/>
        <w:tab/>
        <w:t xml:space="preserve">The </w:t>
      </w:r>
      <w:r>
        <w:t>D</w:t>
      </w:r>
      <w:r w:rsidRPr="002C241E">
        <w:t xml:space="preserve">ata </w:t>
      </w:r>
      <w:r>
        <w:t>Storage D</w:t>
      </w:r>
      <w:r w:rsidRPr="002C241E">
        <w:t>evice is kept upon the person at all times or securely locked away when not on the person,</w:t>
      </w:r>
    </w:p>
    <w:p w:rsidR="00532045" w:rsidRPr="002C241E" w:rsidRDefault="00532045" w:rsidP="00532045">
      <w:pPr>
        <w:spacing w:after="0"/>
        <w:ind w:firstLine="720"/>
      </w:pPr>
      <w:r w:rsidRPr="002C241E">
        <w:t xml:space="preserve">And </w:t>
      </w:r>
    </w:p>
    <w:p w:rsidR="00532045" w:rsidRDefault="00532045" w:rsidP="00532045">
      <w:pPr>
        <w:spacing w:after="0"/>
        <w:ind w:firstLine="720"/>
      </w:pPr>
      <w:r w:rsidRPr="002C241E">
        <w:t>The data contained on the hardware is encrypted.</w:t>
      </w:r>
    </w:p>
    <w:p w:rsidR="00E07FD2" w:rsidRDefault="00E07FD2" w:rsidP="00532045">
      <w:pPr>
        <w:spacing w:after="0"/>
        <w:ind w:firstLine="720"/>
      </w:pPr>
    </w:p>
    <w:p w:rsidR="00E07FD2" w:rsidRPr="002C241E" w:rsidRDefault="00E07FD2" w:rsidP="00532045">
      <w:pPr>
        <w:spacing w:after="0"/>
        <w:ind w:firstLine="720"/>
      </w:pPr>
      <w:r>
        <w:tab/>
      </w:r>
      <w:r w:rsidR="00212614">
        <w:t>6</w:t>
      </w:r>
      <w:r>
        <w:t>.3.1. Please note</w:t>
      </w:r>
      <w:proofErr w:type="gramStart"/>
      <w:r>
        <w:t>,</w:t>
      </w:r>
      <w:proofErr w:type="gramEnd"/>
      <w:r>
        <w:t xml:space="preserve"> you may not leave any of these Data Storage Devices in your hotel </w:t>
      </w:r>
      <w:r w:rsidR="00FA5F80">
        <w:tab/>
      </w:r>
      <w:r w:rsidR="00FA5F80">
        <w:tab/>
      </w:r>
      <w:r w:rsidR="00FA5F80">
        <w:tab/>
      </w:r>
      <w:r>
        <w:t xml:space="preserve">room unless they are locked in a safe in the room. Simply leaving them in a locked hotel </w:t>
      </w:r>
      <w:r w:rsidR="00FA5F80">
        <w:tab/>
      </w:r>
      <w:r w:rsidR="00FA5F80">
        <w:tab/>
      </w:r>
      <w:r w:rsidR="00FA5F80">
        <w:tab/>
      </w:r>
      <w:r>
        <w:t xml:space="preserve">room does not </w:t>
      </w:r>
      <w:r w:rsidR="00FA5F80">
        <w:t>constitute</w:t>
      </w:r>
      <w:r>
        <w:t xml:space="preserve"> sufficient security.</w:t>
      </w:r>
    </w:p>
    <w:p w:rsidR="00532045" w:rsidRPr="002C241E" w:rsidRDefault="00532045" w:rsidP="00532045">
      <w:pPr>
        <w:spacing w:after="0"/>
      </w:pPr>
    </w:p>
    <w:p w:rsidR="00532045" w:rsidRPr="002C241E" w:rsidRDefault="00212614" w:rsidP="00532045">
      <w:pPr>
        <w:spacing w:after="0"/>
        <w:ind w:left="720"/>
      </w:pPr>
      <w:r>
        <w:t>6</w:t>
      </w:r>
      <w:r w:rsidR="00532045" w:rsidRPr="002C241E">
        <w:t xml:space="preserve">.4 </w:t>
      </w:r>
      <w:r w:rsidR="00532045">
        <w:t>Export C</w:t>
      </w:r>
      <w:r w:rsidR="00532045" w:rsidRPr="002C241E">
        <w:t xml:space="preserve">ontrolled </w:t>
      </w:r>
      <w:r w:rsidR="003B0BC5">
        <w:t>Material</w:t>
      </w:r>
      <w:r w:rsidR="00532045" w:rsidRPr="002C241E">
        <w:t xml:space="preserve"> on </w:t>
      </w:r>
      <w:r w:rsidR="003B0BC5">
        <w:t>Data S</w:t>
      </w:r>
      <w:r w:rsidR="00532045" w:rsidRPr="002C241E">
        <w:t xml:space="preserve">torage </w:t>
      </w:r>
      <w:r w:rsidR="003B0BC5">
        <w:t>D</w:t>
      </w:r>
      <w:r w:rsidR="00532045" w:rsidRPr="002C241E">
        <w:t>evices should not be taken out of the country</w:t>
      </w:r>
      <w:r w:rsidR="00476820">
        <w:t xml:space="preserve"> without a license</w:t>
      </w:r>
      <w:r w:rsidR="00532045" w:rsidRPr="002C241E">
        <w:t xml:space="preserve">. If </w:t>
      </w:r>
      <w:r w:rsidR="00532045">
        <w:t>E</w:t>
      </w:r>
      <w:r w:rsidR="00532045" w:rsidRPr="002C241E">
        <w:t xml:space="preserve">xport </w:t>
      </w:r>
      <w:r w:rsidR="00532045">
        <w:t>C</w:t>
      </w:r>
      <w:r w:rsidR="00532045" w:rsidRPr="002C241E">
        <w:t xml:space="preserve">ontrolled </w:t>
      </w:r>
      <w:r w:rsidR="00532045">
        <w:t>D</w:t>
      </w:r>
      <w:r w:rsidR="00532045" w:rsidRPr="002C241E">
        <w:t xml:space="preserve">ata is taken out of the United States in/on a </w:t>
      </w:r>
      <w:r w:rsidR="00532045">
        <w:t>D</w:t>
      </w:r>
      <w:r w:rsidR="00532045" w:rsidRPr="002C241E">
        <w:t>ata</w:t>
      </w:r>
      <w:r w:rsidR="00532045">
        <w:t xml:space="preserve"> Storage D</w:t>
      </w:r>
      <w:r w:rsidR="00532045" w:rsidRPr="002C241E">
        <w:t>evice it is considered exported.</w:t>
      </w:r>
    </w:p>
    <w:p w:rsidR="00532045" w:rsidRPr="002C241E" w:rsidRDefault="00532045" w:rsidP="00532045">
      <w:pPr>
        <w:spacing w:after="0"/>
      </w:pPr>
    </w:p>
    <w:p w:rsidR="00476820" w:rsidRDefault="00212614" w:rsidP="00476820">
      <w:pPr>
        <w:spacing w:after="0"/>
        <w:ind w:left="720"/>
        <w:rPr>
          <w:b/>
        </w:rPr>
      </w:pPr>
      <w:r>
        <w:t>6</w:t>
      </w:r>
      <w:r w:rsidR="00476820" w:rsidRPr="002C241E">
        <w:t xml:space="preserve">.5 </w:t>
      </w:r>
      <w:r w:rsidR="00476820">
        <w:t xml:space="preserve">The Export Control Office recommends not taking any computer, laptop, or other technological device containing export controlled data out of the United States. </w:t>
      </w:r>
      <w:r w:rsidR="00476820">
        <w:rPr>
          <w:b/>
        </w:rPr>
        <w:t xml:space="preserve">There is a high likelihood that all information on your laptop will be copied to a foreign system when travelling outside the country. </w:t>
      </w:r>
    </w:p>
    <w:p w:rsidR="00476820" w:rsidRDefault="00476820" w:rsidP="00476820">
      <w:pPr>
        <w:spacing w:after="0"/>
        <w:ind w:left="720"/>
        <w:rPr>
          <w:b/>
        </w:rPr>
      </w:pPr>
    </w:p>
    <w:p w:rsidR="00476820" w:rsidRDefault="00212614" w:rsidP="00476820">
      <w:pPr>
        <w:spacing w:after="0"/>
        <w:ind w:left="1440"/>
      </w:pPr>
      <w:r>
        <w:t>6</w:t>
      </w:r>
      <w:r w:rsidR="00476820">
        <w:t>.5.1 If travelling outside the United States with a computer that contains Export Controlled Material, the data must be encrypted and must not be accessed w</w:t>
      </w:r>
      <w:r w:rsidR="00AA078C">
        <w:t>hile</w:t>
      </w:r>
      <w:r w:rsidR="00476820">
        <w:t xml:space="preserve"> outside the country for any reason.</w:t>
      </w:r>
    </w:p>
    <w:p w:rsidR="00AA078C" w:rsidRDefault="00AA078C" w:rsidP="00476820">
      <w:pPr>
        <w:spacing w:after="0"/>
        <w:ind w:left="1440"/>
      </w:pPr>
    </w:p>
    <w:p w:rsidR="00AA078C" w:rsidRPr="00E46008" w:rsidRDefault="00212614" w:rsidP="00476820">
      <w:pPr>
        <w:spacing w:after="0"/>
        <w:ind w:left="1440"/>
      </w:pPr>
      <w:r>
        <w:t>6</w:t>
      </w:r>
      <w:r w:rsidR="00AA078C">
        <w:t>.5.2. All electronics including computers, tablets, flash drives etc. must be under the effective control of the traveler at all times.</w:t>
      </w:r>
    </w:p>
    <w:p w:rsidR="00476820" w:rsidRDefault="00476820" w:rsidP="00532045">
      <w:pPr>
        <w:spacing w:after="0"/>
        <w:ind w:left="720"/>
      </w:pPr>
    </w:p>
    <w:p w:rsidR="00476820" w:rsidRDefault="00212614" w:rsidP="00532045">
      <w:pPr>
        <w:spacing w:after="0"/>
        <w:ind w:left="720"/>
      </w:pPr>
      <w:r>
        <w:t>6</w:t>
      </w:r>
      <w:r w:rsidR="00476820">
        <w:t xml:space="preserve">.6 The Export Control Office recommends travelers utilize </w:t>
      </w:r>
      <w:proofErr w:type="spellStart"/>
      <w:r w:rsidR="00476820">
        <w:t>DoIT’s</w:t>
      </w:r>
      <w:proofErr w:type="spellEnd"/>
      <w:r w:rsidR="00476820">
        <w:t xml:space="preserve"> checkout program to obtain technology when traveling abroad to lessen the possibility of compromising data. More information can be found at </w:t>
      </w:r>
      <w:hyperlink r:id="rId8" w:history="1">
        <w:r w:rsidR="00476820" w:rsidRPr="00D735BB">
          <w:rPr>
            <w:rStyle w:val="Hyperlink"/>
          </w:rPr>
          <w:t>https://it.wisc.edu/guides/the-academic-professionals-guide-to-safe-computing-when-traveling-abroad/</w:t>
        </w:r>
      </w:hyperlink>
      <w:r w:rsidR="00476820">
        <w:t xml:space="preserve">. Information on checkout can be found at </w:t>
      </w:r>
      <w:r w:rsidR="00476820" w:rsidRPr="00476820">
        <w:t>https://it.wisc.edu/services/equipment-checkout/</w:t>
      </w:r>
      <w:r w:rsidR="00476820">
        <w:t>.</w:t>
      </w:r>
    </w:p>
    <w:p w:rsidR="00476820" w:rsidRDefault="00476820" w:rsidP="00532045">
      <w:pPr>
        <w:spacing w:after="0"/>
        <w:ind w:left="720"/>
      </w:pPr>
    </w:p>
    <w:p w:rsidR="00101C90" w:rsidRDefault="00101C90" w:rsidP="00876D4B">
      <w:pPr>
        <w:spacing w:after="0"/>
      </w:pPr>
      <w:r>
        <w:t>7.0 Shipping</w:t>
      </w:r>
    </w:p>
    <w:p w:rsidR="00101C90" w:rsidRDefault="00101C90" w:rsidP="00876D4B">
      <w:pPr>
        <w:spacing w:after="0"/>
      </w:pPr>
      <w:r>
        <w:tab/>
      </w:r>
    </w:p>
    <w:p w:rsidR="00101C90" w:rsidRDefault="00101C90" w:rsidP="00876D4B">
      <w:pPr>
        <w:spacing w:after="0"/>
      </w:pPr>
      <w:r>
        <w:tab/>
        <w:t xml:space="preserve">7.1 Shipping of Export Control Materials needs to be discussed and cleared with the Export </w:t>
      </w:r>
      <w:r>
        <w:tab/>
        <w:t xml:space="preserve">Control Office </w:t>
      </w:r>
      <w:r w:rsidRPr="00101C90">
        <w:rPr>
          <w:i/>
        </w:rPr>
        <w:t>prior</w:t>
      </w:r>
      <w:r>
        <w:t xml:space="preserve"> to shipment. </w:t>
      </w:r>
    </w:p>
    <w:p w:rsidR="00101C90" w:rsidRDefault="00101C90" w:rsidP="00876D4B">
      <w:pPr>
        <w:spacing w:after="0"/>
      </w:pPr>
    </w:p>
    <w:p w:rsidR="00101C90" w:rsidRPr="002C241E" w:rsidRDefault="00101C90" w:rsidP="00101C90">
      <w:pPr>
        <w:spacing w:after="0"/>
        <w:ind w:left="720"/>
      </w:pPr>
      <w:r>
        <w:t>7.2</w:t>
      </w:r>
      <w:r w:rsidRPr="002C241E">
        <w:t xml:space="preserve"> No employee of UW-Madison acting on their own or on another’s behalf will, without approval by the </w:t>
      </w:r>
      <w:r>
        <w:t>E</w:t>
      </w:r>
      <w:r w:rsidRPr="002C241E">
        <w:t xml:space="preserve">xport </w:t>
      </w:r>
      <w:r>
        <w:t>C</w:t>
      </w:r>
      <w:r w:rsidRPr="002C241E">
        <w:t xml:space="preserve">ontrol </w:t>
      </w:r>
      <w:r>
        <w:t>O</w:t>
      </w:r>
      <w:r w:rsidRPr="002C241E">
        <w:t xml:space="preserve">ffice, transmit, ship, hand carry or in any way send </w:t>
      </w:r>
      <w:r>
        <w:t xml:space="preserve">Export Controlled Materials including </w:t>
      </w:r>
      <w:r w:rsidRPr="002C241E">
        <w:t xml:space="preserve">data or direct someone to do so on their behalf to a </w:t>
      </w:r>
      <w:r>
        <w:t>F</w:t>
      </w:r>
      <w:r w:rsidRPr="002C241E">
        <w:t xml:space="preserve">oreign </w:t>
      </w:r>
      <w:r>
        <w:t>E</w:t>
      </w:r>
      <w:r w:rsidRPr="002C241E">
        <w:t>ntity</w:t>
      </w:r>
      <w:r>
        <w:t>.</w:t>
      </w:r>
      <w:r w:rsidRPr="002C241E">
        <w:t xml:space="preserve"> </w:t>
      </w:r>
    </w:p>
    <w:p w:rsidR="00101C90" w:rsidRDefault="00101C90" w:rsidP="00876D4B">
      <w:pPr>
        <w:spacing w:after="0"/>
      </w:pPr>
    </w:p>
    <w:p w:rsidR="00876D4B" w:rsidRPr="002C241E" w:rsidRDefault="00101C90" w:rsidP="00876D4B">
      <w:pPr>
        <w:spacing w:after="0"/>
      </w:pPr>
      <w:r>
        <w:t>8</w:t>
      </w:r>
      <w:r w:rsidR="00876D4B" w:rsidRPr="002C241E">
        <w:t>.0 Disposal</w:t>
      </w:r>
    </w:p>
    <w:p w:rsidR="00876D4B" w:rsidRPr="002C241E" w:rsidRDefault="00876D4B" w:rsidP="00876D4B">
      <w:pPr>
        <w:spacing w:after="0"/>
      </w:pPr>
    </w:p>
    <w:p w:rsidR="00876D4B" w:rsidRPr="002C241E" w:rsidRDefault="00101C90" w:rsidP="00876D4B">
      <w:pPr>
        <w:spacing w:after="0"/>
        <w:ind w:left="720"/>
      </w:pPr>
      <w:r>
        <w:t>8</w:t>
      </w:r>
      <w:r w:rsidR="00876D4B" w:rsidRPr="002C241E">
        <w:t>.1 All physical documents and their copies</w:t>
      </w:r>
      <w:r w:rsidR="00876D4B">
        <w:t xml:space="preserve"> </w:t>
      </w:r>
      <w:r w:rsidR="00876D4B" w:rsidRPr="002C241E">
        <w:t xml:space="preserve">(including photographs) </w:t>
      </w:r>
      <w:r w:rsidR="00876D4B">
        <w:t xml:space="preserve">containing Export Controlled Material </w:t>
      </w:r>
      <w:r w:rsidR="00876D4B" w:rsidRPr="002C241E">
        <w:t xml:space="preserve">must be destroyed by shredding so all information contained therein </w:t>
      </w:r>
      <w:proofErr w:type="gramStart"/>
      <w:r w:rsidR="00876D4B" w:rsidRPr="002C241E">
        <w:t xml:space="preserve">is </w:t>
      </w:r>
      <w:r w:rsidR="00876D4B">
        <w:t xml:space="preserve"> indistinguishable</w:t>
      </w:r>
      <w:proofErr w:type="gramEnd"/>
      <w:r w:rsidR="00876D4B">
        <w:t>.</w:t>
      </w:r>
    </w:p>
    <w:p w:rsidR="00876D4B" w:rsidRPr="002C241E" w:rsidRDefault="00876D4B" w:rsidP="00876D4B">
      <w:pPr>
        <w:spacing w:after="0"/>
      </w:pPr>
    </w:p>
    <w:p w:rsidR="00876D4B" w:rsidRPr="002C241E" w:rsidRDefault="00101C90" w:rsidP="00876D4B">
      <w:pPr>
        <w:spacing w:after="0"/>
        <w:ind w:firstLine="720"/>
      </w:pPr>
      <w:r>
        <w:t>8</w:t>
      </w:r>
      <w:r w:rsidR="00876D4B" w:rsidRPr="002C241E">
        <w:t xml:space="preserve">.2 </w:t>
      </w:r>
      <w:r w:rsidR="00876D4B">
        <w:t>When the project is finished and a PI no longer wants to maintain security measures for a</w:t>
      </w:r>
      <w:r w:rsidR="00876D4B" w:rsidRPr="002C241E">
        <w:t>ny</w:t>
      </w:r>
      <w:r w:rsidR="00876D4B">
        <w:t xml:space="preserve"> </w:t>
      </w:r>
      <w:r w:rsidR="00876D4B">
        <w:tab/>
        <w:t>Export Controlled</w:t>
      </w:r>
      <w:r w:rsidR="00876D4B" w:rsidRPr="002C241E">
        <w:t xml:space="preserve"> </w:t>
      </w:r>
      <w:r w:rsidR="00876D4B">
        <w:t xml:space="preserve">Material that is in </w:t>
      </w:r>
      <w:r w:rsidR="00876D4B" w:rsidRPr="002C241E">
        <w:t xml:space="preserve">electronic </w:t>
      </w:r>
      <w:r w:rsidR="00876D4B">
        <w:t>form, the material</w:t>
      </w:r>
      <w:r w:rsidR="00876D4B" w:rsidRPr="002C241E">
        <w:t xml:space="preserve"> must</w:t>
      </w:r>
      <w:r w:rsidR="00876D4B">
        <w:t xml:space="preserve"> </w:t>
      </w:r>
      <w:r w:rsidR="00876D4B" w:rsidRPr="002C241E">
        <w:t>be deleted</w:t>
      </w:r>
      <w:r w:rsidR="00876D4B">
        <w:t>.</w:t>
      </w:r>
      <w:r w:rsidR="00876D4B" w:rsidRPr="002C241E">
        <w:t xml:space="preserve"> </w:t>
      </w:r>
    </w:p>
    <w:p w:rsidR="00876D4B" w:rsidRPr="002C241E" w:rsidRDefault="00876D4B" w:rsidP="00876D4B">
      <w:pPr>
        <w:spacing w:after="0"/>
      </w:pPr>
    </w:p>
    <w:p w:rsidR="00876D4B" w:rsidRDefault="00101C90" w:rsidP="00876D4B">
      <w:pPr>
        <w:spacing w:after="0"/>
        <w:ind w:left="1440"/>
      </w:pPr>
      <w:r>
        <w:t>8</w:t>
      </w:r>
      <w:r w:rsidR="00876D4B" w:rsidRPr="002C241E">
        <w:t xml:space="preserve">.2.1 Any computer hard drive containing </w:t>
      </w:r>
      <w:r w:rsidR="00876D4B">
        <w:t>Export Controlled Material</w:t>
      </w:r>
      <w:r w:rsidR="00876D4B" w:rsidRPr="002C241E">
        <w:t xml:space="preserve"> will be scrubbed and reformatted and overwritten three times with a DOD disk-wipe program</w:t>
      </w:r>
      <w:r w:rsidR="00876D4B">
        <w:t>.</w:t>
      </w:r>
    </w:p>
    <w:p w:rsidR="00876D4B" w:rsidRDefault="00876D4B" w:rsidP="00876D4B">
      <w:pPr>
        <w:spacing w:after="0"/>
        <w:ind w:left="1440"/>
      </w:pPr>
    </w:p>
    <w:p w:rsidR="00876D4B" w:rsidRDefault="00101C90" w:rsidP="00876D4B">
      <w:pPr>
        <w:spacing w:after="0"/>
        <w:ind w:left="1440"/>
      </w:pPr>
      <w:r>
        <w:t>8</w:t>
      </w:r>
      <w:r w:rsidR="00876D4B">
        <w:t>.2.2 Please contact the Export Control Office at the conclusion of a project for specific guidance.</w:t>
      </w:r>
    </w:p>
    <w:p w:rsidR="00876D4B" w:rsidRPr="002C241E" w:rsidRDefault="00876D4B" w:rsidP="00876D4B">
      <w:pPr>
        <w:spacing w:after="0"/>
        <w:ind w:left="1440"/>
      </w:pPr>
    </w:p>
    <w:p w:rsidR="00876D4B" w:rsidRDefault="00101C90" w:rsidP="00876D4B">
      <w:pPr>
        <w:spacing w:after="0"/>
        <w:ind w:left="720"/>
      </w:pPr>
      <w:r>
        <w:t>8</w:t>
      </w:r>
      <w:r w:rsidR="00876D4B" w:rsidRPr="002C241E">
        <w:t xml:space="preserve">.3 </w:t>
      </w:r>
      <w:r w:rsidR="00876D4B">
        <w:t xml:space="preserve">Any Export Controlled Materials </w:t>
      </w:r>
      <w:r w:rsidR="00876D4B" w:rsidRPr="002C241E">
        <w:t>must be destroyed</w:t>
      </w:r>
      <w:r w:rsidR="00876D4B">
        <w:t xml:space="preserve"> or securely stored so it cannot be accessed by unauthorized personnel at the completion of a project.</w:t>
      </w:r>
      <w:r w:rsidR="00876D4B" w:rsidRPr="002C241E">
        <w:t xml:space="preserve"> </w:t>
      </w:r>
    </w:p>
    <w:p w:rsidR="00876D4B" w:rsidRDefault="00876D4B" w:rsidP="00876D4B">
      <w:pPr>
        <w:spacing w:after="0"/>
        <w:ind w:left="720"/>
      </w:pPr>
    </w:p>
    <w:p w:rsidR="00876D4B" w:rsidRPr="002C241E" w:rsidRDefault="00876D4B" w:rsidP="00876D4B">
      <w:pPr>
        <w:spacing w:after="0"/>
        <w:ind w:left="720"/>
      </w:pPr>
      <w:r>
        <w:tab/>
      </w:r>
      <w:r w:rsidR="00101C90">
        <w:t>8</w:t>
      </w:r>
      <w:r>
        <w:t>.3.1 If sending Export Control</w:t>
      </w:r>
      <w:ins w:id="21" w:author="Bethany Nelson" w:date="2019-09-11T15:10:00Z">
        <w:r w:rsidR="00D1703C">
          <w:t>led</w:t>
        </w:r>
      </w:ins>
      <w:r>
        <w:t xml:space="preserve"> Material to SWAP</w:t>
      </w:r>
      <w:proofErr w:type="gramStart"/>
      <w:ins w:id="22" w:author="Bethany Nelson" w:date="2019-09-11T15:10:00Z">
        <w:r w:rsidR="00D1703C">
          <w:t xml:space="preserve">, </w:t>
        </w:r>
      </w:ins>
      <w:r>
        <w:t xml:space="preserve"> please</w:t>
      </w:r>
      <w:proofErr w:type="gramEnd"/>
      <w:r>
        <w:t xml:space="preserve"> contact the Export Control </w:t>
      </w:r>
      <w:r>
        <w:tab/>
        <w:t>Office.</w:t>
      </w:r>
    </w:p>
    <w:p w:rsidR="00476820" w:rsidRDefault="00476820" w:rsidP="00532045">
      <w:pPr>
        <w:spacing w:after="0"/>
        <w:ind w:left="720"/>
      </w:pPr>
    </w:p>
    <w:p w:rsidR="00532045" w:rsidRPr="002C241E" w:rsidRDefault="00532045" w:rsidP="00532045">
      <w:pPr>
        <w:spacing w:after="0"/>
      </w:pPr>
    </w:p>
    <w:p w:rsidR="005F2840" w:rsidRPr="002C241E" w:rsidRDefault="00101C90" w:rsidP="00187648">
      <w:pPr>
        <w:spacing w:after="0"/>
        <w:ind w:left="720" w:hanging="720"/>
      </w:pPr>
      <w:r>
        <w:t>9</w:t>
      </w:r>
      <w:r w:rsidR="005F2840" w:rsidRPr="002C241E">
        <w:t>.0 Training</w:t>
      </w:r>
    </w:p>
    <w:p w:rsidR="005F2840" w:rsidRPr="002C241E" w:rsidRDefault="005F2840" w:rsidP="005F2840">
      <w:pPr>
        <w:spacing w:after="0"/>
      </w:pPr>
    </w:p>
    <w:p w:rsidR="005F2840" w:rsidRPr="002C241E" w:rsidRDefault="00101C90" w:rsidP="005F2840">
      <w:pPr>
        <w:spacing w:after="0"/>
        <w:ind w:left="720"/>
      </w:pPr>
      <w:r>
        <w:t>9</w:t>
      </w:r>
      <w:r w:rsidR="005F2840" w:rsidRPr="002C241E">
        <w:t xml:space="preserve">.1 All </w:t>
      </w:r>
      <w:del w:id="23" w:author="Bethany Nelson" w:date="2019-09-11T15:10:00Z">
        <w:r w:rsidR="005F2840" w:rsidRPr="002C241E" w:rsidDel="00D1703C">
          <w:delText xml:space="preserve">those </w:delText>
        </w:r>
      </w:del>
      <w:ins w:id="24" w:author="Bethany Nelson" w:date="2019-09-11T15:10:00Z">
        <w:r w:rsidR="00D1703C">
          <w:t>persons</w:t>
        </w:r>
      </w:ins>
      <w:del w:id="25" w:author="Bethany Nelson" w:date="2019-09-11T15:10:00Z">
        <w:r w:rsidR="005F2840" w:rsidRPr="002C241E" w:rsidDel="00D1703C">
          <w:delText>involved</w:delText>
        </w:r>
      </w:del>
      <w:r w:rsidR="005F2840" w:rsidRPr="002C241E">
        <w:t xml:space="preserve"> with</w:t>
      </w:r>
      <w:ins w:id="26" w:author="Bethany Nelson" w:date="2019-09-11T15:10:00Z">
        <w:r w:rsidR="00D1703C">
          <w:t xml:space="preserve"> access to</w:t>
        </w:r>
      </w:ins>
      <w:r w:rsidR="005F2840" w:rsidRPr="002C241E">
        <w:t xml:space="preserve"> a project that utilizes </w:t>
      </w:r>
      <w:r w:rsidR="005F2840">
        <w:t>Export C</w:t>
      </w:r>
      <w:r w:rsidR="005F2840" w:rsidRPr="002C241E">
        <w:t xml:space="preserve">ontrolled </w:t>
      </w:r>
      <w:r w:rsidR="003B0BC5">
        <w:t>Material</w:t>
      </w:r>
      <w:r w:rsidR="005F2840" w:rsidRPr="002C241E">
        <w:t xml:space="preserve"> will sign a document acknowledging receipt and understanding of this TCP</w:t>
      </w:r>
      <w:r w:rsidR="005F2840">
        <w:t xml:space="preserve"> (see Attachment A).</w:t>
      </w:r>
    </w:p>
    <w:p w:rsidR="005F2840" w:rsidRPr="002C241E" w:rsidRDefault="005F2840" w:rsidP="005F2840">
      <w:pPr>
        <w:spacing w:after="0"/>
      </w:pPr>
    </w:p>
    <w:p w:rsidR="005F2840" w:rsidRDefault="00101C90" w:rsidP="005F2840">
      <w:pPr>
        <w:spacing w:after="0"/>
        <w:ind w:left="720"/>
      </w:pPr>
      <w:r>
        <w:t>9</w:t>
      </w:r>
      <w:r w:rsidR="005F2840" w:rsidRPr="002C241E">
        <w:t>.2 After an export control project has been authorized but before work begins, all personnel involved must take training to</w:t>
      </w:r>
      <w:r w:rsidR="00772E79">
        <w:t xml:space="preserve"> ensure compliance with the TCP</w:t>
      </w:r>
      <w:r w:rsidR="005F2840">
        <w:t>.</w:t>
      </w:r>
    </w:p>
    <w:p w:rsidR="00772E79" w:rsidRDefault="00772E79" w:rsidP="005F2840">
      <w:pPr>
        <w:spacing w:after="0"/>
        <w:ind w:left="720"/>
      </w:pPr>
    </w:p>
    <w:p w:rsidR="00772E79" w:rsidRPr="002C241E" w:rsidRDefault="00772E79" w:rsidP="005F2840">
      <w:pPr>
        <w:spacing w:after="0"/>
        <w:ind w:left="720"/>
      </w:pPr>
      <w:r>
        <w:tab/>
      </w:r>
      <w:r w:rsidR="004E136D">
        <w:t>9</w:t>
      </w:r>
      <w:r>
        <w:t xml:space="preserve">.2.1. </w:t>
      </w:r>
      <w:r w:rsidR="00245D97">
        <w:t>M</w:t>
      </w:r>
      <w:r w:rsidR="00456722">
        <w:t xml:space="preserve">eeting with the PI </w:t>
      </w:r>
      <w:r w:rsidR="004E136D">
        <w:t xml:space="preserve">and/or the Export Control Office </w:t>
      </w:r>
      <w:r w:rsidR="00456722">
        <w:t xml:space="preserve">to ensure that the TCP is </w:t>
      </w:r>
      <w:r w:rsidR="004E136D">
        <w:tab/>
      </w:r>
      <w:r w:rsidR="00456722">
        <w:t>understood</w:t>
      </w:r>
      <w:r w:rsidR="004E136D">
        <w:t xml:space="preserve"> is sufficie</w:t>
      </w:r>
      <w:r w:rsidR="00245D97">
        <w:t>nt training</w:t>
      </w:r>
      <w:r w:rsidR="00456722">
        <w:t>.</w:t>
      </w:r>
    </w:p>
    <w:p w:rsidR="005F2840" w:rsidRPr="002C241E" w:rsidRDefault="005F2840" w:rsidP="005F2840">
      <w:pPr>
        <w:spacing w:after="0"/>
      </w:pPr>
    </w:p>
    <w:p w:rsidR="005F2840" w:rsidRPr="002C241E" w:rsidRDefault="004E136D" w:rsidP="005F2840">
      <w:pPr>
        <w:spacing w:after="0"/>
        <w:ind w:left="720"/>
      </w:pPr>
      <w:r>
        <w:t>9</w:t>
      </w:r>
      <w:r w:rsidR="005F2840" w:rsidRPr="002C241E">
        <w:t xml:space="preserve">.3 All those involved with </w:t>
      </w:r>
      <w:r>
        <w:t>this</w:t>
      </w:r>
      <w:r w:rsidR="005F2840" w:rsidRPr="002C241E">
        <w:t xml:space="preserve"> project that utilizes </w:t>
      </w:r>
      <w:r w:rsidR="005F2840">
        <w:t>Export C</w:t>
      </w:r>
      <w:r w:rsidR="005F2840" w:rsidRPr="002C241E">
        <w:t xml:space="preserve">ontrolled </w:t>
      </w:r>
      <w:r w:rsidR="0012306B">
        <w:t>Materia</w:t>
      </w:r>
      <w:r>
        <w:t xml:space="preserve"> </w:t>
      </w:r>
      <w:r w:rsidR="005F2840" w:rsidRPr="002C241E">
        <w:t xml:space="preserve"> must sign an agreement not to transfer, tran</w:t>
      </w:r>
      <w:r w:rsidR="005F2840">
        <w:t xml:space="preserve">smit, or in any way </w:t>
      </w:r>
      <w:r w:rsidR="00AA078C">
        <w:t xml:space="preserve">give </w:t>
      </w:r>
      <w:r w:rsidR="005F2840">
        <w:t>Export C</w:t>
      </w:r>
      <w:r w:rsidR="005F2840" w:rsidRPr="002C241E">
        <w:t xml:space="preserve">ontrolled </w:t>
      </w:r>
      <w:r w:rsidR="0012306B">
        <w:t>Material</w:t>
      </w:r>
      <w:r w:rsidR="005F2840" w:rsidRPr="002C241E">
        <w:t xml:space="preserve"> to unauthorized foreign persons</w:t>
      </w:r>
      <w:r w:rsidR="00245D97">
        <w:t xml:space="preserve"> found in Attachment A</w:t>
      </w:r>
      <w:r w:rsidR="005F2840" w:rsidRPr="002C241E">
        <w:t>.</w:t>
      </w:r>
    </w:p>
    <w:p w:rsidR="00D1703C" w:rsidRDefault="00D1703C" w:rsidP="005F2840">
      <w:pPr>
        <w:spacing w:after="0"/>
        <w:rPr>
          <w:ins w:id="27" w:author="Bethany Nelson" w:date="2019-09-11T15:10:00Z"/>
        </w:rPr>
      </w:pPr>
    </w:p>
    <w:p w:rsidR="005F2840" w:rsidRPr="002C241E" w:rsidRDefault="004E136D" w:rsidP="005F2840">
      <w:pPr>
        <w:spacing w:after="0"/>
      </w:pPr>
      <w:r>
        <w:t>10</w:t>
      </w:r>
      <w:r w:rsidR="005F2840" w:rsidRPr="002C241E">
        <w:t>.0 Termination</w:t>
      </w:r>
    </w:p>
    <w:p w:rsidR="005F2840" w:rsidRPr="002C241E" w:rsidRDefault="005F2840" w:rsidP="005F2840">
      <w:pPr>
        <w:spacing w:after="0"/>
      </w:pPr>
    </w:p>
    <w:p w:rsidR="005F2840" w:rsidRPr="002C241E" w:rsidRDefault="004E136D" w:rsidP="005F2840">
      <w:pPr>
        <w:spacing w:after="0"/>
        <w:ind w:left="720"/>
      </w:pPr>
      <w:r>
        <w:t>10</w:t>
      </w:r>
      <w:r w:rsidR="005F2840" w:rsidRPr="002C241E">
        <w:t xml:space="preserve">.1 At the termination of a project or of a specific person from a project that uses </w:t>
      </w:r>
      <w:r w:rsidR="005F2840">
        <w:t>Export C</w:t>
      </w:r>
      <w:r w:rsidR="005F2840" w:rsidRPr="002C241E">
        <w:t xml:space="preserve">ontrolled </w:t>
      </w:r>
      <w:r w:rsidR="00A74CC1">
        <w:t>Material</w:t>
      </w:r>
      <w:r w:rsidR="005F2840" w:rsidRPr="002C241E">
        <w:t>, that person must turn in all badges, keys, key cards etc. to the supervisor of the project within 24 hours of the termination to ensure the security of the data.</w:t>
      </w:r>
    </w:p>
    <w:p w:rsidR="004E136D" w:rsidRDefault="004E136D" w:rsidP="005F2840">
      <w:pPr>
        <w:spacing w:after="0"/>
        <w:ind w:left="720"/>
      </w:pPr>
    </w:p>
    <w:p w:rsidR="005F2840" w:rsidRPr="002C241E" w:rsidRDefault="004E136D" w:rsidP="005F2840">
      <w:pPr>
        <w:spacing w:after="0"/>
        <w:ind w:left="720"/>
      </w:pPr>
      <w:r>
        <w:lastRenderedPageBreak/>
        <w:t>10</w:t>
      </w:r>
      <w:r w:rsidR="005F2840" w:rsidRPr="002C241E">
        <w:t xml:space="preserve">.2 At the termination of a project or a specific person from a project that uses </w:t>
      </w:r>
      <w:r w:rsidR="005F2840">
        <w:t>E</w:t>
      </w:r>
      <w:r w:rsidR="005F2840" w:rsidRPr="002C241E">
        <w:t xml:space="preserve">xport </w:t>
      </w:r>
      <w:r w:rsidR="005F2840">
        <w:t>C</w:t>
      </w:r>
      <w:r w:rsidR="005F2840" w:rsidRPr="002C241E">
        <w:t xml:space="preserve">ontrolled </w:t>
      </w:r>
      <w:r w:rsidR="00A74CC1">
        <w:t>Material</w:t>
      </w:r>
      <w:r w:rsidR="005F2840" w:rsidRPr="002C241E">
        <w:t xml:space="preserve">, user names and passwords must be locked out from having access to the </w:t>
      </w:r>
      <w:r w:rsidR="005F2840">
        <w:t>Export C</w:t>
      </w:r>
      <w:r w:rsidR="005F2840" w:rsidRPr="002C241E">
        <w:t xml:space="preserve">ontrolled </w:t>
      </w:r>
      <w:r w:rsidR="00A74CC1">
        <w:t>Material</w:t>
      </w:r>
      <w:r w:rsidR="005F2840" w:rsidRPr="002C241E">
        <w:t xml:space="preserve"> within 24 hours of termination.</w:t>
      </w:r>
    </w:p>
    <w:p w:rsidR="0032615E" w:rsidRDefault="0032615E" w:rsidP="008E1032">
      <w:pPr>
        <w:spacing w:after="0"/>
      </w:pPr>
    </w:p>
    <w:p w:rsidR="008E1032" w:rsidRPr="002C241E" w:rsidRDefault="008E1032" w:rsidP="008E1032">
      <w:pPr>
        <w:spacing w:after="0"/>
      </w:pPr>
      <w:r>
        <w:t>1</w:t>
      </w:r>
      <w:r w:rsidR="004E136D">
        <w:t>1</w:t>
      </w:r>
      <w:r w:rsidRPr="002C241E">
        <w:t xml:space="preserve">.0 Responsibilities </w:t>
      </w:r>
    </w:p>
    <w:p w:rsidR="008E1032" w:rsidRPr="002C241E" w:rsidRDefault="008E1032" w:rsidP="008E1032">
      <w:pPr>
        <w:spacing w:after="0"/>
      </w:pPr>
    </w:p>
    <w:p w:rsidR="008E1032" w:rsidRPr="002C241E" w:rsidRDefault="008E1032" w:rsidP="008E1032">
      <w:pPr>
        <w:spacing w:after="0"/>
        <w:ind w:left="720"/>
      </w:pPr>
      <w:r>
        <w:t>1</w:t>
      </w:r>
      <w:r w:rsidR="004E136D">
        <w:t>1</w:t>
      </w:r>
      <w:r w:rsidRPr="002C241E">
        <w:t xml:space="preserve">.1 Any person who has knowledge of a potential violation of the TCP or any applicable export control </w:t>
      </w:r>
      <w:r w:rsidR="004E136D">
        <w:t xml:space="preserve">laws </w:t>
      </w:r>
      <w:r w:rsidRPr="002C241E">
        <w:t xml:space="preserve">must contact the </w:t>
      </w:r>
      <w:r>
        <w:t xml:space="preserve">Export Control Office as quickly as </w:t>
      </w:r>
      <w:proofErr w:type="gramStart"/>
      <w:r>
        <w:t>possible(</w:t>
      </w:r>
      <w:proofErr w:type="gramEnd"/>
      <w:r>
        <w:t>no more than three(3) business days)</w:t>
      </w:r>
      <w:r w:rsidRPr="002C241E">
        <w:t>. Contacts can be found at the end of this Technology Control Plan.</w:t>
      </w:r>
    </w:p>
    <w:p w:rsidR="008E1032" w:rsidRPr="002C241E" w:rsidRDefault="008E1032" w:rsidP="008E1032">
      <w:pPr>
        <w:spacing w:after="0"/>
      </w:pPr>
    </w:p>
    <w:p w:rsidR="008E1032" w:rsidRPr="002C241E" w:rsidRDefault="008E1032" w:rsidP="008E1032">
      <w:pPr>
        <w:spacing w:after="0"/>
        <w:ind w:left="720"/>
      </w:pPr>
      <w:r>
        <w:t>1</w:t>
      </w:r>
      <w:r w:rsidR="004E136D">
        <w:t>1</w:t>
      </w:r>
      <w:r w:rsidRPr="002C241E">
        <w:t xml:space="preserve">.2 The </w:t>
      </w:r>
      <w:r>
        <w:t>P</w:t>
      </w:r>
      <w:r w:rsidRPr="002C241E">
        <w:t>rincip</w:t>
      </w:r>
      <w:r>
        <w:t>a</w:t>
      </w:r>
      <w:r w:rsidRPr="002C241E">
        <w:t>l</w:t>
      </w:r>
      <w:r>
        <w:t xml:space="preserve"> I</w:t>
      </w:r>
      <w:r w:rsidRPr="002C241E">
        <w:t xml:space="preserve">nvestigator and supervisor on a specific project will be responsible for implementing </w:t>
      </w:r>
      <w:r>
        <w:t>all necessary security measures</w:t>
      </w:r>
      <w:r w:rsidRPr="002C241E">
        <w:t xml:space="preserve"> to ensure that all </w:t>
      </w:r>
      <w:r>
        <w:t>Ex</w:t>
      </w:r>
      <w:r w:rsidRPr="002C241E">
        <w:t xml:space="preserve">port </w:t>
      </w:r>
      <w:r>
        <w:t>C</w:t>
      </w:r>
      <w:r w:rsidRPr="002C241E">
        <w:t xml:space="preserve">ontrolled </w:t>
      </w:r>
      <w:r>
        <w:t>Material</w:t>
      </w:r>
      <w:r w:rsidR="004E136D">
        <w:t xml:space="preserve"> is secure per this T</w:t>
      </w:r>
      <w:r w:rsidRPr="002C241E">
        <w:t xml:space="preserve">echnology </w:t>
      </w:r>
      <w:r w:rsidR="004E136D">
        <w:t>C</w:t>
      </w:r>
      <w:r w:rsidRPr="002C241E">
        <w:t xml:space="preserve">ontrol </w:t>
      </w:r>
      <w:r w:rsidR="004E136D">
        <w:t>Plan</w:t>
      </w:r>
      <w:r w:rsidRPr="002C241E">
        <w:t>.</w:t>
      </w:r>
    </w:p>
    <w:p w:rsidR="008E1032" w:rsidRPr="002C241E" w:rsidRDefault="008E1032" w:rsidP="008E1032">
      <w:pPr>
        <w:spacing w:after="0"/>
      </w:pPr>
    </w:p>
    <w:p w:rsidR="008E1032" w:rsidRPr="002C241E" w:rsidRDefault="008E1032" w:rsidP="008E1032">
      <w:pPr>
        <w:spacing w:after="0"/>
        <w:ind w:left="1440"/>
      </w:pPr>
      <w:r w:rsidRPr="007734B1">
        <w:t>1</w:t>
      </w:r>
      <w:r w:rsidR="004E136D">
        <w:t>1</w:t>
      </w:r>
      <w:r w:rsidRPr="007734B1">
        <w:t>.2.2 If a Principal Investigator has any question regarding the necessity of licenses or any security measures they must contact the Export Control Office for guidance.</w:t>
      </w:r>
    </w:p>
    <w:p w:rsidR="008E1032" w:rsidRPr="002C241E" w:rsidRDefault="008E1032" w:rsidP="008E1032">
      <w:pPr>
        <w:spacing w:after="0"/>
        <w:ind w:left="1440"/>
      </w:pPr>
    </w:p>
    <w:p w:rsidR="008E1032" w:rsidRPr="002C241E" w:rsidRDefault="008E1032" w:rsidP="008E1032">
      <w:pPr>
        <w:spacing w:after="0"/>
      </w:pPr>
    </w:p>
    <w:p w:rsidR="008E1032" w:rsidRPr="002C241E" w:rsidRDefault="008E1032" w:rsidP="008E1032">
      <w:pPr>
        <w:spacing w:after="0"/>
        <w:ind w:firstLine="720"/>
      </w:pPr>
      <w:r>
        <w:t>1</w:t>
      </w:r>
      <w:r w:rsidR="004E136D">
        <w:t>1</w:t>
      </w:r>
      <w:r w:rsidRPr="002C241E">
        <w:t xml:space="preserve">.3 </w:t>
      </w:r>
      <w:r>
        <w:t>The P</w:t>
      </w:r>
      <w:r w:rsidRPr="002C241E">
        <w:t>rincip</w:t>
      </w:r>
      <w:r>
        <w:t>a</w:t>
      </w:r>
      <w:r w:rsidRPr="002C241E">
        <w:t>l</w:t>
      </w:r>
      <w:r>
        <w:t xml:space="preserve"> I</w:t>
      </w:r>
      <w:r w:rsidRPr="002C241E">
        <w:t xml:space="preserve">nvestigator must notify </w:t>
      </w:r>
      <w:r>
        <w:t>the E</w:t>
      </w:r>
      <w:r w:rsidRPr="002C241E">
        <w:t xml:space="preserve">xport </w:t>
      </w:r>
      <w:r>
        <w:t>C</w:t>
      </w:r>
      <w:r w:rsidRPr="002C241E">
        <w:t xml:space="preserve">ontrol </w:t>
      </w:r>
      <w:r>
        <w:t>O</w:t>
      </w:r>
      <w:r w:rsidRPr="002C241E">
        <w:t xml:space="preserve">ffice if any of the following </w:t>
      </w:r>
      <w:r w:rsidR="0032615E">
        <w:tab/>
      </w:r>
      <w:r w:rsidRPr="002C241E">
        <w:t>occur:</w:t>
      </w:r>
    </w:p>
    <w:p w:rsidR="008E1032" w:rsidRPr="002C241E" w:rsidRDefault="008E1032" w:rsidP="008E1032">
      <w:pPr>
        <w:spacing w:after="0"/>
        <w:ind w:left="1440"/>
      </w:pPr>
    </w:p>
    <w:p w:rsidR="008E1032" w:rsidRPr="002C241E" w:rsidRDefault="008E1032" w:rsidP="008E1032">
      <w:pPr>
        <w:spacing w:after="0"/>
        <w:ind w:left="1440"/>
      </w:pPr>
      <w:r>
        <w:t>1</w:t>
      </w:r>
      <w:r w:rsidR="004E136D">
        <w:t>1</w:t>
      </w:r>
      <w:r w:rsidRPr="002C241E">
        <w:t>.3.1 Any foreign nationals are added to the list of t</w:t>
      </w:r>
      <w:r w:rsidR="00B025B7">
        <w:t>hose who require access to the E</w:t>
      </w:r>
      <w:r w:rsidRPr="002C241E">
        <w:t xml:space="preserve">xport </w:t>
      </w:r>
      <w:r w:rsidR="00B025B7">
        <w:t>C</w:t>
      </w:r>
      <w:r w:rsidRPr="002C241E">
        <w:t xml:space="preserve">ontrolled </w:t>
      </w:r>
      <w:r w:rsidR="00B025B7">
        <w:t>Material</w:t>
      </w:r>
      <w:r>
        <w:t>.</w:t>
      </w:r>
    </w:p>
    <w:p w:rsidR="008E1032" w:rsidRPr="002C241E" w:rsidRDefault="008E1032" w:rsidP="008E1032">
      <w:pPr>
        <w:spacing w:after="0"/>
      </w:pPr>
    </w:p>
    <w:p w:rsidR="008E1032" w:rsidRDefault="008E1032" w:rsidP="008E1032">
      <w:pPr>
        <w:spacing w:after="0"/>
        <w:ind w:left="720" w:firstLine="720"/>
      </w:pPr>
      <w:r>
        <w:t>1</w:t>
      </w:r>
      <w:r w:rsidR="004E136D">
        <w:t>1</w:t>
      </w:r>
      <w:r w:rsidRPr="002C241E">
        <w:t>.3.2 The scope of the project changes</w:t>
      </w:r>
      <w:r>
        <w:t>.</w:t>
      </w:r>
    </w:p>
    <w:p w:rsidR="008E1032" w:rsidRDefault="008E1032" w:rsidP="008E1032">
      <w:pPr>
        <w:spacing w:after="0"/>
        <w:ind w:left="720" w:firstLine="720"/>
      </w:pPr>
    </w:p>
    <w:p w:rsidR="008E1032" w:rsidRPr="002C241E" w:rsidRDefault="008E1032" w:rsidP="008E1032">
      <w:pPr>
        <w:spacing w:after="0"/>
        <w:ind w:left="720" w:firstLine="720"/>
      </w:pPr>
      <w:r>
        <w:t>1</w:t>
      </w:r>
      <w:r w:rsidR="004E136D">
        <w:t>1</w:t>
      </w:r>
      <w:r>
        <w:t>.3.3 Acquisition of new equipment, software or technology for the project.</w:t>
      </w:r>
    </w:p>
    <w:p w:rsidR="008E1032" w:rsidRPr="002C241E" w:rsidRDefault="008E1032" w:rsidP="008E1032">
      <w:pPr>
        <w:spacing w:after="0"/>
      </w:pPr>
    </w:p>
    <w:p w:rsidR="008E1032" w:rsidRPr="00E041CF" w:rsidRDefault="008E1032" w:rsidP="008E1032">
      <w:pPr>
        <w:spacing w:after="0"/>
        <w:ind w:left="720"/>
      </w:pPr>
      <w:r>
        <w:t>1</w:t>
      </w:r>
      <w:r w:rsidR="00B025B7">
        <w:t>1</w:t>
      </w:r>
      <w:r w:rsidRPr="00E041CF">
        <w:t xml:space="preserve">.4 Export </w:t>
      </w:r>
      <w:r>
        <w:t>C</w:t>
      </w:r>
      <w:r w:rsidRPr="00E041CF">
        <w:t xml:space="preserve">ontrolled </w:t>
      </w:r>
      <w:r w:rsidR="00B025B7">
        <w:t>Material</w:t>
      </w:r>
      <w:r w:rsidRPr="00E041CF">
        <w:t xml:space="preserve"> may only be used for the purpose of performing the </w:t>
      </w:r>
      <w:r w:rsidR="00B025B7">
        <w:t>research or services outlined in contracts received through UW-Maidosn</w:t>
      </w:r>
      <w:r w:rsidRPr="00E041CF">
        <w:t>. It may not be used for any extraneous projects or for personal, financial, commercial or political gain.</w:t>
      </w:r>
    </w:p>
    <w:p w:rsidR="008E1032" w:rsidRPr="002C241E" w:rsidRDefault="008E1032" w:rsidP="008E1032">
      <w:pPr>
        <w:spacing w:after="0"/>
      </w:pPr>
    </w:p>
    <w:p w:rsidR="005F2840" w:rsidRPr="002C241E" w:rsidRDefault="005F2840" w:rsidP="005F2840">
      <w:pPr>
        <w:spacing w:after="0"/>
      </w:pPr>
    </w:p>
    <w:p w:rsidR="005F2840" w:rsidRPr="002C241E" w:rsidRDefault="005F2840" w:rsidP="005F2840">
      <w:pPr>
        <w:spacing w:after="0"/>
      </w:pPr>
    </w:p>
    <w:p w:rsidR="005F2840" w:rsidRPr="002C241E" w:rsidRDefault="008D2050" w:rsidP="005F2840">
      <w:pPr>
        <w:spacing w:after="0"/>
      </w:pPr>
      <w:r>
        <w:t>1</w:t>
      </w:r>
      <w:r w:rsidR="00B025B7">
        <w:t>2</w:t>
      </w:r>
      <w:r w:rsidR="005F2840" w:rsidRPr="002C241E">
        <w:t>.0 Contacts</w:t>
      </w:r>
    </w:p>
    <w:p w:rsidR="005F2840" w:rsidRDefault="005F2840" w:rsidP="005F2840">
      <w:pPr>
        <w:spacing w:after="0"/>
      </w:pPr>
      <w:r w:rsidRPr="002C241E">
        <w:tab/>
        <w:t>1</w:t>
      </w:r>
      <w:r w:rsidR="00B025B7">
        <w:t>2</w:t>
      </w:r>
      <w:r w:rsidRPr="002C241E">
        <w:t>.1 Tom Demke</w:t>
      </w:r>
    </w:p>
    <w:p w:rsidR="005F2840" w:rsidRDefault="005F2840" w:rsidP="005F2840">
      <w:pPr>
        <w:spacing w:after="0"/>
      </w:pPr>
      <w:r>
        <w:tab/>
        <w:t>Export Control Officer</w:t>
      </w:r>
    </w:p>
    <w:p w:rsidR="005F2840" w:rsidRDefault="005F2840" w:rsidP="005F2840">
      <w:pPr>
        <w:spacing w:after="0"/>
      </w:pPr>
      <w:r>
        <w:tab/>
        <w:t>Atmospheric, Oceanic &amp; Space Sciences</w:t>
      </w:r>
    </w:p>
    <w:p w:rsidR="005F2840" w:rsidRDefault="005F2840" w:rsidP="005F2840">
      <w:pPr>
        <w:spacing w:after="0"/>
      </w:pPr>
      <w:r>
        <w:tab/>
        <w:t>1225 W. Dayton St</w:t>
      </w:r>
    </w:p>
    <w:p w:rsidR="005F2840" w:rsidRDefault="005F2840" w:rsidP="005F2840">
      <w:pPr>
        <w:spacing w:after="0"/>
      </w:pPr>
      <w:r>
        <w:tab/>
        <w:t>Madison, WI 53706</w:t>
      </w:r>
    </w:p>
    <w:p w:rsidR="005F2840" w:rsidRDefault="005F2840" w:rsidP="005F2840">
      <w:pPr>
        <w:spacing w:after="0"/>
      </w:pPr>
      <w:r>
        <w:tab/>
      </w:r>
      <w:hyperlink r:id="rId9" w:history="1">
        <w:r w:rsidRPr="00182315">
          <w:rPr>
            <w:rStyle w:val="Hyperlink"/>
          </w:rPr>
          <w:t>Tom.demke@ssec.wisc.edu</w:t>
        </w:r>
      </w:hyperlink>
    </w:p>
    <w:p w:rsidR="005F2840" w:rsidRPr="002C241E" w:rsidRDefault="005F2840" w:rsidP="005F2840">
      <w:pPr>
        <w:spacing w:after="0"/>
      </w:pPr>
      <w:r>
        <w:tab/>
        <w:t>608-262-8659</w:t>
      </w:r>
    </w:p>
    <w:p w:rsidR="005F2840" w:rsidRPr="002C241E" w:rsidRDefault="005F2840" w:rsidP="005F2840">
      <w:pPr>
        <w:spacing w:after="0"/>
      </w:pPr>
    </w:p>
    <w:p w:rsidR="005F2840" w:rsidRPr="002C241E" w:rsidRDefault="008D2050" w:rsidP="005F2840">
      <w:pPr>
        <w:spacing w:after="0"/>
      </w:pPr>
      <w:r>
        <w:tab/>
        <w:t>1</w:t>
      </w:r>
      <w:r w:rsidR="00B025B7">
        <w:t>2</w:t>
      </w:r>
      <w:r w:rsidR="005F2840" w:rsidRPr="002C241E">
        <w:t>.2 Bethany Nelson</w:t>
      </w:r>
    </w:p>
    <w:p w:rsidR="005F2840" w:rsidRDefault="005F2840" w:rsidP="005F2840">
      <w:pPr>
        <w:spacing w:after="0"/>
      </w:pPr>
      <w:r w:rsidRPr="002C241E">
        <w:tab/>
        <w:t>Export Control Coordinator</w:t>
      </w:r>
    </w:p>
    <w:p w:rsidR="005F2840" w:rsidRDefault="005F2840" w:rsidP="005F2840">
      <w:pPr>
        <w:spacing w:after="0"/>
      </w:pPr>
      <w:r>
        <w:tab/>
        <w:t>Atmospheric, Oceanic &amp; Space Sciences</w:t>
      </w:r>
    </w:p>
    <w:p w:rsidR="005F2840" w:rsidRDefault="005F2840" w:rsidP="005F2840">
      <w:pPr>
        <w:spacing w:after="0"/>
      </w:pPr>
      <w:r>
        <w:tab/>
        <w:t>1225 W. Dayton St</w:t>
      </w:r>
    </w:p>
    <w:p w:rsidR="005F2840" w:rsidRPr="002C241E" w:rsidRDefault="005F2840" w:rsidP="005F2840">
      <w:pPr>
        <w:spacing w:after="0"/>
      </w:pPr>
      <w:r>
        <w:tab/>
        <w:t>Madison, WI 53706</w:t>
      </w:r>
    </w:p>
    <w:p w:rsidR="005F2840" w:rsidRPr="002C241E" w:rsidRDefault="005F2840" w:rsidP="005F2840">
      <w:pPr>
        <w:spacing w:after="0"/>
      </w:pPr>
      <w:r w:rsidRPr="002C241E">
        <w:tab/>
      </w:r>
      <w:r w:rsidR="00046F6F">
        <w:fldChar w:fldCharType="begin"/>
      </w:r>
      <w:r w:rsidR="00046F6F">
        <w:instrText xml:space="preserve"> HYPERLINK "mailto:Bcnelson2@grad.wisc.edu" </w:instrText>
      </w:r>
      <w:r w:rsidR="00046F6F">
        <w:fldChar w:fldCharType="separate"/>
      </w:r>
      <w:r w:rsidRPr="002C241E">
        <w:rPr>
          <w:rStyle w:val="Hyperlink"/>
        </w:rPr>
        <w:t>Bcnelson2@</w:t>
      </w:r>
      <w:bookmarkStart w:id="28" w:name="_GoBack"/>
      <w:bookmarkEnd w:id="28"/>
      <w:del w:id="29" w:author="Bethany Nelson" w:date="2019-09-12T13:24:00Z">
        <w:r w:rsidRPr="002C241E" w:rsidDel="00046F6F">
          <w:rPr>
            <w:rStyle w:val="Hyperlink"/>
          </w:rPr>
          <w:delText>grad.</w:delText>
        </w:r>
      </w:del>
      <w:r w:rsidRPr="002C241E">
        <w:rPr>
          <w:rStyle w:val="Hyperlink"/>
        </w:rPr>
        <w:t>wisc.edu</w:t>
      </w:r>
      <w:r w:rsidR="00046F6F">
        <w:rPr>
          <w:rStyle w:val="Hyperlink"/>
        </w:rPr>
        <w:fldChar w:fldCharType="end"/>
      </w:r>
    </w:p>
    <w:p w:rsidR="005F2840" w:rsidRPr="002C241E" w:rsidRDefault="005F2840" w:rsidP="005F2840">
      <w:pPr>
        <w:spacing w:after="0"/>
      </w:pPr>
      <w:r w:rsidRPr="002C241E">
        <w:tab/>
        <w:t xml:space="preserve">608-261-1128 </w:t>
      </w:r>
    </w:p>
    <w:p w:rsidR="005F2840" w:rsidRDefault="005F2840" w:rsidP="005F2840">
      <w:pPr>
        <w:spacing w:after="0"/>
      </w:pPr>
    </w:p>
    <w:p w:rsidR="005F2840" w:rsidRPr="002C241E" w:rsidRDefault="005F2840" w:rsidP="005F2840">
      <w:pPr>
        <w:spacing w:after="0"/>
      </w:pPr>
    </w:p>
    <w:p w:rsidR="005F2840" w:rsidRPr="009C71E5" w:rsidRDefault="005F2840" w:rsidP="005F2840">
      <w:pPr>
        <w:spacing w:after="0"/>
        <w:jc w:val="center"/>
        <w:rPr>
          <w:b/>
          <w:sz w:val="40"/>
          <w:szCs w:val="40"/>
        </w:rPr>
      </w:pPr>
      <w:proofErr w:type="gramStart"/>
      <w:r w:rsidRPr="009C71E5">
        <w:rPr>
          <w:b/>
          <w:sz w:val="40"/>
          <w:szCs w:val="40"/>
        </w:rPr>
        <w:t>Attachment  A</w:t>
      </w:r>
      <w:proofErr w:type="gramEnd"/>
    </w:p>
    <w:p w:rsidR="005F2840" w:rsidRDefault="005F2840" w:rsidP="005F2840">
      <w:pPr>
        <w:spacing w:after="0"/>
      </w:pPr>
    </w:p>
    <w:p w:rsidR="005F2840" w:rsidRPr="009C71E5" w:rsidRDefault="005F2840" w:rsidP="005F2840">
      <w:pPr>
        <w:spacing w:after="0"/>
        <w:jc w:val="center"/>
        <w:rPr>
          <w:b/>
        </w:rPr>
      </w:pPr>
      <w:r w:rsidRPr="009C71E5">
        <w:rPr>
          <w:b/>
        </w:rPr>
        <w:t>Acknowledgement of Technology Control Plan</w:t>
      </w:r>
    </w:p>
    <w:p w:rsidR="005F2840" w:rsidRDefault="005F2840" w:rsidP="005F2840">
      <w:pPr>
        <w:spacing w:after="0"/>
      </w:pPr>
    </w:p>
    <w:p w:rsidR="005F2840" w:rsidRDefault="005F2840" w:rsidP="005F2840">
      <w:pPr>
        <w:spacing w:after="0"/>
      </w:pPr>
      <w:r>
        <w:t>I</w:t>
      </w:r>
      <w:proofErr w:type="gramStart"/>
      <w:r>
        <w:t>,_</w:t>
      </w:r>
      <w:proofErr w:type="gramEnd"/>
      <w:r>
        <w:t>_________________________ (</w:t>
      </w:r>
      <w:r w:rsidRPr="00F4039C">
        <w:rPr>
          <w:b/>
        </w:rPr>
        <w:t>print name</w:t>
      </w:r>
      <w:r>
        <w:t>),will be working on</w:t>
      </w:r>
      <w:r w:rsidR="0096086F">
        <w:t xml:space="preserve"> an Export Controlled Project with Prof</w:t>
      </w:r>
      <w:r>
        <w:t>________________________(</w:t>
      </w:r>
      <w:r w:rsidR="0096086F">
        <w:rPr>
          <w:b/>
        </w:rPr>
        <w:t>Professor</w:t>
      </w:r>
      <w:r>
        <w:t xml:space="preserve">) </w:t>
      </w:r>
      <w:r w:rsidR="0096086F">
        <w:t xml:space="preserve">and </w:t>
      </w:r>
      <w:r>
        <w:t xml:space="preserve">acknowledge that  I have received and understand the Technology Control Plan. I agree to comply with all of its requirements. I also agree that I will not transfer, transmit, give, import or in any way disclose </w:t>
      </w:r>
      <w:r w:rsidR="00FB4F05">
        <w:t>E</w:t>
      </w:r>
      <w:r>
        <w:t xml:space="preserve">xport </w:t>
      </w:r>
      <w:r w:rsidR="00FB4F05">
        <w:t>C</w:t>
      </w:r>
      <w:r>
        <w:t xml:space="preserve">ontrolled </w:t>
      </w:r>
      <w:r w:rsidR="00FB4F05">
        <w:t>Material</w:t>
      </w:r>
      <w:r>
        <w:t xml:space="preserve"> that I have interaction with in the course of this project to any individuals not authorized to view it (including foreign persons who have not received prior authorization to interact with said data).</w:t>
      </w:r>
      <w:r w:rsidR="00476820">
        <w:t xml:space="preserve"> I will inform my PI/Supervisor of any violations of this TCP as soon as possible after discovery.</w:t>
      </w:r>
    </w:p>
    <w:p w:rsidR="005F2840" w:rsidRDefault="005F2840" w:rsidP="005F2840">
      <w:pPr>
        <w:spacing w:after="0"/>
      </w:pPr>
    </w:p>
    <w:p w:rsidR="005F2840" w:rsidRDefault="005F2840" w:rsidP="005F2840">
      <w:pPr>
        <w:spacing w:after="0"/>
      </w:pPr>
    </w:p>
    <w:p w:rsidR="005F2840" w:rsidRDefault="005F2840" w:rsidP="005F2840">
      <w:pPr>
        <w:spacing w:after="0"/>
      </w:pPr>
      <w:r>
        <w:t>Signature:</w:t>
      </w:r>
      <w:r>
        <w:tab/>
      </w:r>
      <w:r>
        <w:tab/>
      </w:r>
      <w:r>
        <w:tab/>
      </w:r>
      <w:r>
        <w:tab/>
      </w:r>
      <w:r>
        <w:tab/>
      </w:r>
      <w:r>
        <w:tab/>
        <w:t>Witnessed By Supervisor:</w:t>
      </w:r>
    </w:p>
    <w:p w:rsidR="005F2840" w:rsidRDefault="005F2840" w:rsidP="005F2840">
      <w:pPr>
        <w:spacing w:after="0"/>
      </w:pPr>
      <w:r>
        <w:t>_______________________________________</w:t>
      </w:r>
      <w:r>
        <w:tab/>
      </w:r>
      <w:r>
        <w:tab/>
        <w:t>_______________________________________</w:t>
      </w:r>
    </w:p>
    <w:p w:rsidR="005F2840" w:rsidRDefault="005F2840" w:rsidP="005F2840">
      <w:pPr>
        <w:spacing w:after="0"/>
      </w:pPr>
      <w:r>
        <w:t>Print name</w:t>
      </w:r>
      <w:proofErr w:type="gramStart"/>
      <w:r>
        <w:t>:_</w:t>
      </w:r>
      <w:proofErr w:type="gramEnd"/>
      <w:r>
        <w:t xml:space="preserve">____________________________  </w:t>
      </w:r>
      <w:r>
        <w:tab/>
        <w:t>Print name:_____________________________</w:t>
      </w:r>
    </w:p>
    <w:p w:rsidR="005F2840" w:rsidRDefault="005F2840" w:rsidP="005F2840">
      <w:pPr>
        <w:spacing w:after="0"/>
      </w:pPr>
      <w:r>
        <w:t>Date</w:t>
      </w:r>
      <w:proofErr w:type="gramStart"/>
      <w:r>
        <w:t>:_</w:t>
      </w:r>
      <w:proofErr w:type="gramEnd"/>
      <w:r>
        <w:t>_________________________________</w:t>
      </w:r>
      <w:r>
        <w:tab/>
      </w:r>
      <w:r>
        <w:tab/>
        <w:t>Date:__________________________________</w:t>
      </w:r>
    </w:p>
    <w:p w:rsidR="005F2840" w:rsidRDefault="005F2840" w:rsidP="005F2840">
      <w:pPr>
        <w:spacing w:after="0"/>
      </w:pPr>
      <w:r>
        <w:t>E-Mail:_________________________________</w:t>
      </w:r>
      <w:r>
        <w:tab/>
      </w:r>
      <w:r>
        <w:tab/>
        <w:t>E-Mail:_________________________________</w:t>
      </w:r>
    </w:p>
    <w:p w:rsidR="005F2840" w:rsidRDefault="005F2840" w:rsidP="005F2840">
      <w:pPr>
        <w:spacing w:after="0"/>
      </w:pPr>
      <w:r>
        <w:t>Telephone #:____________________________</w:t>
      </w:r>
      <w:r>
        <w:tab/>
      </w:r>
      <w:r>
        <w:tab/>
        <w:t>Telephone #:____________________________</w:t>
      </w:r>
    </w:p>
    <w:p w:rsidR="005F2840" w:rsidRDefault="005F2840" w:rsidP="005F2840">
      <w:pPr>
        <w:spacing w:after="0"/>
      </w:pPr>
    </w:p>
    <w:p w:rsidR="005F2840" w:rsidRDefault="005F2840" w:rsidP="005F2840">
      <w:pPr>
        <w:spacing w:after="0"/>
      </w:pPr>
    </w:p>
    <w:p w:rsidR="005F2840" w:rsidRDefault="005F2840" w:rsidP="005F2840">
      <w:pPr>
        <w:spacing w:after="0"/>
      </w:pPr>
    </w:p>
    <w:p w:rsidR="005F2840" w:rsidRDefault="005F2840" w:rsidP="005F2840">
      <w:pPr>
        <w:spacing w:after="0"/>
      </w:pPr>
    </w:p>
    <w:p w:rsidR="005F2840" w:rsidRDefault="005F2840" w:rsidP="005F2840">
      <w:pPr>
        <w:spacing w:after="0"/>
      </w:pPr>
      <w:r>
        <w:t>At the start of a project, this form should be signed by all individuals involved and copies sent to the export control office.</w:t>
      </w:r>
    </w:p>
    <w:p w:rsidR="005F2840" w:rsidRPr="002C241E" w:rsidRDefault="005F2840" w:rsidP="005F2840">
      <w:pPr>
        <w:spacing w:after="0"/>
      </w:pPr>
      <w:r>
        <w:t>This form will be retained by the supervisor or project investigator</w:t>
      </w:r>
      <w:r w:rsidR="005E625D">
        <w:t xml:space="preserve"> as retention records require.</w:t>
      </w:r>
      <w:r>
        <w:t xml:space="preserve"> </w:t>
      </w:r>
    </w:p>
    <w:p w:rsidR="00AC22E8" w:rsidRDefault="00AC22E8">
      <w:pPr>
        <w:rPr>
          <w:b/>
          <w:sz w:val="32"/>
          <w:szCs w:val="32"/>
        </w:rPr>
      </w:pPr>
    </w:p>
    <w:p w:rsidR="00AC22E8" w:rsidRDefault="00AC22E8">
      <w:pPr>
        <w:rPr>
          <w:b/>
          <w:sz w:val="32"/>
          <w:szCs w:val="32"/>
        </w:rPr>
      </w:pPr>
    </w:p>
    <w:p w:rsidR="00AC22E8" w:rsidRDefault="00AC22E8">
      <w:pPr>
        <w:rPr>
          <w:b/>
          <w:sz w:val="32"/>
          <w:szCs w:val="32"/>
        </w:rPr>
      </w:pPr>
    </w:p>
    <w:p w:rsidR="00AC22E8" w:rsidRDefault="00AC22E8">
      <w:pPr>
        <w:rPr>
          <w:b/>
          <w:sz w:val="32"/>
          <w:szCs w:val="32"/>
        </w:rPr>
      </w:pPr>
    </w:p>
    <w:p w:rsidR="00AC22E8" w:rsidRDefault="00AC22E8">
      <w:pPr>
        <w:rPr>
          <w:b/>
          <w:sz w:val="32"/>
          <w:szCs w:val="32"/>
        </w:rPr>
      </w:pPr>
    </w:p>
    <w:p w:rsidR="00AC22E8" w:rsidRDefault="00AC22E8">
      <w:pPr>
        <w:rPr>
          <w:b/>
          <w:sz w:val="32"/>
          <w:szCs w:val="32"/>
        </w:rPr>
      </w:pPr>
    </w:p>
    <w:p w:rsidR="00410C48" w:rsidRDefault="00410C48">
      <w:pPr>
        <w:rPr>
          <w:b/>
          <w:sz w:val="32"/>
          <w:szCs w:val="32"/>
        </w:rPr>
      </w:pPr>
    </w:p>
    <w:sectPr w:rsidR="00410C4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45" w:rsidRDefault="00532045">
      <w:pPr>
        <w:spacing w:after="0" w:line="240" w:lineRule="auto"/>
      </w:pPr>
      <w:r>
        <w:separator/>
      </w:r>
    </w:p>
  </w:endnote>
  <w:endnote w:type="continuationSeparator" w:id="0">
    <w:p w:rsidR="00532045" w:rsidRDefault="0053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60697"/>
      <w:docPartObj>
        <w:docPartGallery w:val="Page Numbers (Bottom of Page)"/>
        <w:docPartUnique/>
      </w:docPartObj>
    </w:sdtPr>
    <w:sdtEndPr/>
    <w:sdtContent>
      <w:sdt>
        <w:sdtPr>
          <w:id w:val="-1669238322"/>
          <w:docPartObj>
            <w:docPartGallery w:val="Page Numbers (Top of Page)"/>
            <w:docPartUnique/>
          </w:docPartObj>
        </w:sdtPr>
        <w:sdtEndPr/>
        <w:sdtContent>
          <w:p w:rsidR="00532045" w:rsidRDefault="005320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46F6F">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6F6F">
              <w:rPr>
                <w:b/>
                <w:bCs/>
                <w:noProof/>
              </w:rPr>
              <w:t>11</w:t>
            </w:r>
            <w:r>
              <w:rPr>
                <w:b/>
                <w:bCs/>
                <w:sz w:val="24"/>
                <w:szCs w:val="24"/>
              </w:rPr>
              <w:fldChar w:fldCharType="end"/>
            </w:r>
          </w:p>
        </w:sdtContent>
      </w:sdt>
    </w:sdtContent>
  </w:sdt>
  <w:p w:rsidR="00532045" w:rsidRDefault="00532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45" w:rsidRDefault="00532045">
      <w:pPr>
        <w:spacing w:after="0" w:line="240" w:lineRule="auto"/>
      </w:pPr>
      <w:r>
        <w:separator/>
      </w:r>
    </w:p>
  </w:footnote>
  <w:footnote w:type="continuationSeparator" w:id="0">
    <w:p w:rsidR="00532045" w:rsidRDefault="00532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45" w:rsidRDefault="00532045" w:rsidP="006F136D">
    <w:pPr>
      <w:pStyle w:val="Header"/>
      <w:jc w:val="center"/>
    </w:pPr>
    <w:r w:rsidRPr="00D02421">
      <w:rPr>
        <w:rFonts w:ascii="Times New Roman" w:hAnsi="Times New Roman" w:cs="Times New Roman"/>
        <w:noProof/>
      </w:rPr>
      <w:drawing>
        <wp:anchor distT="0" distB="0" distL="114300" distR="114300" simplePos="0" relativeHeight="251659264" behindDoc="0" locked="0" layoutInCell="1" allowOverlap="1" wp14:anchorId="23FD3739" wp14:editId="443C4E03">
          <wp:simplePos x="0" y="0"/>
          <wp:positionH relativeFrom="column">
            <wp:posOffset>241300</wp:posOffset>
          </wp:positionH>
          <wp:positionV relativeFrom="paragraph">
            <wp:posOffset>-228600</wp:posOffset>
          </wp:positionV>
          <wp:extent cx="584200" cy="5842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t>University of Wisconsin-Madison Technology Control Plan</w:t>
    </w:r>
  </w:p>
  <w:p w:rsidR="00532045" w:rsidRDefault="00532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40"/>
    <w:rsid w:val="00036A81"/>
    <w:rsid w:val="00046F6F"/>
    <w:rsid w:val="00080CAA"/>
    <w:rsid w:val="000B4E24"/>
    <w:rsid w:val="000D6D28"/>
    <w:rsid w:val="000F43B3"/>
    <w:rsid w:val="000F6301"/>
    <w:rsid w:val="00101274"/>
    <w:rsid w:val="00101C90"/>
    <w:rsid w:val="0012306B"/>
    <w:rsid w:val="00131151"/>
    <w:rsid w:val="00131D45"/>
    <w:rsid w:val="00187648"/>
    <w:rsid w:val="001B2A04"/>
    <w:rsid w:val="001E11CC"/>
    <w:rsid w:val="001F1A3F"/>
    <w:rsid w:val="00212614"/>
    <w:rsid w:val="00213E9F"/>
    <w:rsid w:val="00245D97"/>
    <w:rsid w:val="00281E05"/>
    <w:rsid w:val="002A097E"/>
    <w:rsid w:val="002E5391"/>
    <w:rsid w:val="00306312"/>
    <w:rsid w:val="003133C9"/>
    <w:rsid w:val="0032383D"/>
    <w:rsid w:val="0032615E"/>
    <w:rsid w:val="003448D6"/>
    <w:rsid w:val="00365A76"/>
    <w:rsid w:val="003B0BC5"/>
    <w:rsid w:val="003E2ADD"/>
    <w:rsid w:val="00403E7F"/>
    <w:rsid w:val="00410C48"/>
    <w:rsid w:val="00411360"/>
    <w:rsid w:val="00424B76"/>
    <w:rsid w:val="0045118C"/>
    <w:rsid w:val="00456722"/>
    <w:rsid w:val="00476820"/>
    <w:rsid w:val="00477050"/>
    <w:rsid w:val="004C3A90"/>
    <w:rsid w:val="004D701C"/>
    <w:rsid w:val="004E136D"/>
    <w:rsid w:val="00532045"/>
    <w:rsid w:val="00537F4A"/>
    <w:rsid w:val="00540753"/>
    <w:rsid w:val="00554E85"/>
    <w:rsid w:val="005B1DE4"/>
    <w:rsid w:val="005E625D"/>
    <w:rsid w:val="005E6285"/>
    <w:rsid w:val="005F2840"/>
    <w:rsid w:val="0060343C"/>
    <w:rsid w:val="00640A5B"/>
    <w:rsid w:val="00654A01"/>
    <w:rsid w:val="006A5161"/>
    <w:rsid w:val="006A6128"/>
    <w:rsid w:val="006F136D"/>
    <w:rsid w:val="00736805"/>
    <w:rsid w:val="0074645F"/>
    <w:rsid w:val="00770706"/>
    <w:rsid w:val="00772E79"/>
    <w:rsid w:val="007734B1"/>
    <w:rsid w:val="008100F0"/>
    <w:rsid w:val="00814D1F"/>
    <w:rsid w:val="00863387"/>
    <w:rsid w:val="00876D4B"/>
    <w:rsid w:val="00892786"/>
    <w:rsid w:val="008B204F"/>
    <w:rsid w:val="008B2508"/>
    <w:rsid w:val="008C6933"/>
    <w:rsid w:val="008D2050"/>
    <w:rsid w:val="008E1032"/>
    <w:rsid w:val="008E4EDA"/>
    <w:rsid w:val="00920F57"/>
    <w:rsid w:val="0096086F"/>
    <w:rsid w:val="009A1714"/>
    <w:rsid w:val="009D094B"/>
    <w:rsid w:val="009D65E6"/>
    <w:rsid w:val="00A17215"/>
    <w:rsid w:val="00A21053"/>
    <w:rsid w:val="00A74CC1"/>
    <w:rsid w:val="00A75586"/>
    <w:rsid w:val="00AA078C"/>
    <w:rsid w:val="00AC22E8"/>
    <w:rsid w:val="00AE7766"/>
    <w:rsid w:val="00B025B7"/>
    <w:rsid w:val="00B72864"/>
    <w:rsid w:val="00B919B8"/>
    <w:rsid w:val="00BA3F16"/>
    <w:rsid w:val="00C25C3A"/>
    <w:rsid w:val="00C9320C"/>
    <w:rsid w:val="00CE7F91"/>
    <w:rsid w:val="00D11989"/>
    <w:rsid w:val="00D1703C"/>
    <w:rsid w:val="00DA172C"/>
    <w:rsid w:val="00DB7A16"/>
    <w:rsid w:val="00DD3759"/>
    <w:rsid w:val="00E07FD2"/>
    <w:rsid w:val="00E42ACA"/>
    <w:rsid w:val="00E75E8F"/>
    <w:rsid w:val="00ED52FB"/>
    <w:rsid w:val="00F001E1"/>
    <w:rsid w:val="00F16EEE"/>
    <w:rsid w:val="00F32DA6"/>
    <w:rsid w:val="00F37376"/>
    <w:rsid w:val="00FA5F80"/>
    <w:rsid w:val="00FB4F05"/>
    <w:rsid w:val="00FE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2840"/>
  </w:style>
  <w:style w:type="paragraph" w:styleId="NormalWeb">
    <w:name w:val="Normal (Web)"/>
    <w:basedOn w:val="Normal"/>
    <w:uiPriority w:val="99"/>
    <w:unhideWhenUsed/>
    <w:rsid w:val="005F28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2840"/>
    <w:rPr>
      <w:color w:val="0000FF" w:themeColor="hyperlink"/>
      <w:u w:val="single"/>
    </w:rPr>
  </w:style>
  <w:style w:type="paragraph" w:styleId="Header">
    <w:name w:val="header"/>
    <w:basedOn w:val="Normal"/>
    <w:link w:val="HeaderChar"/>
    <w:uiPriority w:val="99"/>
    <w:unhideWhenUsed/>
    <w:rsid w:val="005F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840"/>
  </w:style>
  <w:style w:type="paragraph" w:styleId="Footer">
    <w:name w:val="footer"/>
    <w:basedOn w:val="Normal"/>
    <w:link w:val="FooterChar"/>
    <w:uiPriority w:val="99"/>
    <w:unhideWhenUsed/>
    <w:rsid w:val="005F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840"/>
  </w:style>
  <w:style w:type="paragraph" w:styleId="NoSpacing">
    <w:name w:val="No Spacing"/>
    <w:link w:val="NoSpacingChar"/>
    <w:uiPriority w:val="1"/>
    <w:qFormat/>
    <w:rsid w:val="005F284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F2840"/>
    <w:rPr>
      <w:rFonts w:eastAsiaTheme="minorEastAsia"/>
      <w:lang w:eastAsia="ja-JP"/>
    </w:rPr>
  </w:style>
  <w:style w:type="paragraph" w:styleId="BalloonText">
    <w:name w:val="Balloon Text"/>
    <w:basedOn w:val="Normal"/>
    <w:link w:val="BalloonTextChar"/>
    <w:uiPriority w:val="99"/>
    <w:semiHidden/>
    <w:unhideWhenUsed/>
    <w:rsid w:val="005F2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2840"/>
  </w:style>
  <w:style w:type="paragraph" w:styleId="NormalWeb">
    <w:name w:val="Normal (Web)"/>
    <w:basedOn w:val="Normal"/>
    <w:uiPriority w:val="99"/>
    <w:unhideWhenUsed/>
    <w:rsid w:val="005F28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2840"/>
    <w:rPr>
      <w:color w:val="0000FF" w:themeColor="hyperlink"/>
      <w:u w:val="single"/>
    </w:rPr>
  </w:style>
  <w:style w:type="paragraph" w:styleId="Header">
    <w:name w:val="header"/>
    <w:basedOn w:val="Normal"/>
    <w:link w:val="HeaderChar"/>
    <w:uiPriority w:val="99"/>
    <w:unhideWhenUsed/>
    <w:rsid w:val="005F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840"/>
  </w:style>
  <w:style w:type="paragraph" w:styleId="Footer">
    <w:name w:val="footer"/>
    <w:basedOn w:val="Normal"/>
    <w:link w:val="FooterChar"/>
    <w:uiPriority w:val="99"/>
    <w:unhideWhenUsed/>
    <w:rsid w:val="005F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840"/>
  </w:style>
  <w:style w:type="paragraph" w:styleId="NoSpacing">
    <w:name w:val="No Spacing"/>
    <w:link w:val="NoSpacingChar"/>
    <w:uiPriority w:val="1"/>
    <w:qFormat/>
    <w:rsid w:val="005F284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F2840"/>
    <w:rPr>
      <w:rFonts w:eastAsiaTheme="minorEastAsia"/>
      <w:lang w:eastAsia="ja-JP"/>
    </w:rPr>
  </w:style>
  <w:style w:type="paragraph" w:styleId="BalloonText">
    <w:name w:val="Balloon Text"/>
    <w:basedOn w:val="Normal"/>
    <w:link w:val="BalloonTextChar"/>
    <w:uiPriority w:val="99"/>
    <w:semiHidden/>
    <w:unhideWhenUsed/>
    <w:rsid w:val="005F2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sc.edu/guides/the-academic-professionals-guide-to-safe-computing-when-traveling-abro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demke@ssec.wi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04AEE-ADF6-462F-B619-C95BF275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Nelson</dc:creator>
  <cp:lastModifiedBy>Bethany Nelson</cp:lastModifiedBy>
  <cp:revision>4</cp:revision>
  <cp:lastPrinted>2018-08-31T14:52:00Z</cp:lastPrinted>
  <dcterms:created xsi:type="dcterms:W3CDTF">2019-09-11T19:47:00Z</dcterms:created>
  <dcterms:modified xsi:type="dcterms:W3CDTF">2019-09-12T18:24:00Z</dcterms:modified>
</cp:coreProperties>
</file>