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6D" w:rsidRDefault="00604A6D" w:rsidP="00604A6D">
      <w:pPr>
        <w:rPr>
          <w:b/>
          <w:sz w:val="32"/>
          <w:szCs w:val="32"/>
        </w:rPr>
      </w:pPr>
      <w:r>
        <w:rPr>
          <w:b/>
          <w:sz w:val="32"/>
          <w:szCs w:val="32"/>
        </w:rPr>
        <w:t>Technology Control Plan- Appendices</w:t>
      </w:r>
      <w:r w:rsidRPr="00736805">
        <w:rPr>
          <w:b/>
          <w:sz w:val="32"/>
          <w:szCs w:val="32"/>
        </w:rPr>
        <w:t xml:space="preserve"> A</w:t>
      </w:r>
      <w:r>
        <w:rPr>
          <w:b/>
          <w:sz w:val="32"/>
          <w:szCs w:val="32"/>
        </w:rPr>
        <w:t xml:space="preserve"> and B</w:t>
      </w:r>
    </w:p>
    <w:p w:rsidR="00604A6D" w:rsidRPr="00736805" w:rsidRDefault="00604A6D" w:rsidP="00604A6D">
      <w:pPr>
        <w:rPr>
          <w:b/>
          <w:sz w:val="32"/>
          <w:szCs w:val="32"/>
        </w:rPr>
      </w:pPr>
      <w:r>
        <w:rPr>
          <w:b/>
          <w:sz w:val="32"/>
          <w:szCs w:val="32"/>
        </w:rPr>
        <w:t>Appendix A</w:t>
      </w:r>
    </w:p>
    <w:p w:rsidR="00604A6D" w:rsidRPr="002C241E" w:rsidRDefault="00604A6D" w:rsidP="00604A6D">
      <w:pPr>
        <w:spacing w:after="0"/>
      </w:pPr>
      <w:r w:rsidRPr="002C241E">
        <w:t>1.0 Purpose</w:t>
      </w:r>
    </w:p>
    <w:p w:rsidR="00604A6D" w:rsidRPr="002C241E" w:rsidRDefault="00604A6D" w:rsidP="00604A6D">
      <w:pPr>
        <w:spacing w:after="0"/>
        <w:ind w:left="720"/>
      </w:pPr>
      <w:r w:rsidRPr="002C241E">
        <w:t xml:space="preserve">1.1 The Purpose of this Technology Control </w:t>
      </w:r>
      <w:proofErr w:type="gramStart"/>
      <w:r w:rsidRPr="002C241E">
        <w:t>Plan(</w:t>
      </w:r>
      <w:proofErr w:type="gramEnd"/>
      <w:r w:rsidRPr="002C241E">
        <w:t>TCP) is to ensure that all Unites States’ government regulations, laws, recommendations etc. regarding export control are adhered to by U</w:t>
      </w:r>
      <w:r>
        <w:t xml:space="preserve">niversity of </w:t>
      </w:r>
      <w:r w:rsidRPr="002C241E">
        <w:t>W</w:t>
      </w:r>
      <w:r>
        <w:t>isconsin</w:t>
      </w:r>
      <w:r w:rsidRPr="002C241E">
        <w:t xml:space="preserve">-Madison. These regulations include, but are not limited to, Export Administration </w:t>
      </w:r>
      <w:proofErr w:type="gramStart"/>
      <w:r w:rsidRPr="002C241E">
        <w:t>Regulations(</w:t>
      </w:r>
      <w:proofErr w:type="gramEnd"/>
      <w:r w:rsidRPr="002C241E">
        <w:t>EAR), International Traffic in Arms Regulations(ITAR), and those issued by the Office of Foreign Asset Control</w:t>
      </w:r>
      <w:ins w:id="0" w:author="Bethany Nelson" w:date="2019-09-12T13:12:00Z">
        <w:r w:rsidR="00056990">
          <w:t xml:space="preserve">(OFAC), </w:t>
        </w:r>
      </w:ins>
      <w:r w:rsidRPr="002C241E">
        <w:t xml:space="preserve"> and the Department of Defense.</w:t>
      </w:r>
    </w:p>
    <w:p w:rsidR="00604A6D" w:rsidRPr="002C241E" w:rsidRDefault="00604A6D" w:rsidP="00604A6D">
      <w:pPr>
        <w:spacing w:after="0"/>
      </w:pPr>
    </w:p>
    <w:p w:rsidR="00604A6D" w:rsidRPr="002C241E" w:rsidRDefault="00604A6D" w:rsidP="00604A6D">
      <w:pPr>
        <w:spacing w:after="0"/>
        <w:ind w:left="720"/>
      </w:pPr>
      <w:r w:rsidRPr="002C241E">
        <w:t>1.2 These regula</w:t>
      </w:r>
      <w:r>
        <w:t>tions prohibit the transfer of E</w:t>
      </w:r>
      <w:r w:rsidRPr="002C241E">
        <w:t xml:space="preserve">xport </w:t>
      </w:r>
      <w:r>
        <w:t>C</w:t>
      </w:r>
      <w:r w:rsidRPr="002C241E">
        <w:t xml:space="preserve">ontrolled </w:t>
      </w:r>
      <w:r>
        <w:t>Material including t</w:t>
      </w:r>
      <w:r w:rsidRPr="002C241E">
        <w:t xml:space="preserve">echnology, </w:t>
      </w:r>
      <w:r w:rsidR="003D4412">
        <w:t>d</w:t>
      </w:r>
      <w:r>
        <w:t xml:space="preserve">ata, </w:t>
      </w:r>
      <w:r w:rsidR="003D4412">
        <w:t>i</w:t>
      </w:r>
      <w:r w:rsidRPr="002C241E">
        <w:t>nformation, documents, software</w:t>
      </w:r>
      <w:ins w:id="1" w:author="Bethany Nelson" w:date="2019-09-12T13:12:00Z">
        <w:r w:rsidR="00056990">
          <w:t xml:space="preserve">, </w:t>
        </w:r>
      </w:ins>
      <w:r w:rsidRPr="002C241E">
        <w:t xml:space="preserve"> and any other restricted material  to foreign national visitors, students, employees, companies, or governments unless authorized under a fundamental research, public domain, education or employment </w:t>
      </w:r>
      <w:r>
        <w:t xml:space="preserve"> exception/</w:t>
      </w:r>
      <w:r w:rsidRPr="002C241E">
        <w:t>exemption.</w:t>
      </w:r>
    </w:p>
    <w:p w:rsidR="00604A6D" w:rsidRPr="002C241E" w:rsidRDefault="00604A6D" w:rsidP="00604A6D">
      <w:pPr>
        <w:spacing w:after="0"/>
        <w:ind w:left="720" w:firstLine="720"/>
      </w:pPr>
    </w:p>
    <w:p w:rsidR="00604A6D" w:rsidRPr="002C241E" w:rsidRDefault="00604A6D" w:rsidP="00604A6D">
      <w:pPr>
        <w:spacing w:after="0"/>
        <w:ind w:left="1440"/>
      </w:pPr>
      <w:r w:rsidRPr="002C241E">
        <w:t xml:space="preserve">1.2.1 </w:t>
      </w:r>
      <w:r>
        <w:t>L</w:t>
      </w:r>
      <w:r w:rsidRPr="002C241E">
        <w:t>icensing to allow for the transfer of export controlled data m</w:t>
      </w:r>
      <w:r>
        <w:t>ust</w:t>
      </w:r>
      <w:r w:rsidRPr="002C241E">
        <w:t xml:space="preserve"> be obtained through governmental processes BEFORE the transfer of said data occurs.</w:t>
      </w:r>
    </w:p>
    <w:p w:rsidR="00604A6D" w:rsidRPr="002C241E" w:rsidRDefault="00604A6D" w:rsidP="00604A6D">
      <w:r w:rsidRPr="002C241E">
        <w:t>2.0 Scope</w:t>
      </w:r>
    </w:p>
    <w:p w:rsidR="00604A6D" w:rsidRPr="002C241E" w:rsidRDefault="00604A6D" w:rsidP="00604A6D">
      <w:pPr>
        <w:spacing w:after="0"/>
        <w:ind w:left="720"/>
      </w:pPr>
      <w:r>
        <w:t>2.1 This T</w:t>
      </w:r>
      <w:r w:rsidRPr="002C241E">
        <w:t>echnology Control Plan applies to all University of Wisconsin-Madison staff, departments, colleges, personnel, employees, contractors</w:t>
      </w:r>
      <w:r>
        <w:t>, post-docs</w:t>
      </w:r>
      <w:r w:rsidRPr="002C241E">
        <w:t xml:space="preserve"> and anyone else who has interaction</w:t>
      </w:r>
      <w:ins w:id="2" w:author="Bethany Nelson" w:date="2019-09-12T13:12:00Z">
        <w:r w:rsidR="004B62D0">
          <w:t xml:space="preserve">, access, or </w:t>
        </w:r>
        <w:proofErr w:type="gramStart"/>
        <w:r w:rsidR="004B62D0">
          <w:t xml:space="preserve">use </w:t>
        </w:r>
      </w:ins>
      <w:r w:rsidRPr="002C241E">
        <w:t xml:space="preserve"> with</w:t>
      </w:r>
      <w:proofErr w:type="gramEnd"/>
      <w:r w:rsidRPr="002C241E">
        <w:t xml:space="preserve"> foreign </w:t>
      </w:r>
      <w:r>
        <w:t>staff/</w:t>
      </w:r>
      <w:r w:rsidRPr="002C241E">
        <w:t xml:space="preserve">students or </w:t>
      </w:r>
      <w:r>
        <w:t>E</w:t>
      </w:r>
      <w:r w:rsidRPr="002C241E">
        <w:t xml:space="preserve">xport </w:t>
      </w:r>
      <w:r>
        <w:t>C</w:t>
      </w:r>
      <w:r w:rsidRPr="002C241E">
        <w:t xml:space="preserve">ontrolled </w:t>
      </w:r>
      <w:r>
        <w:t>Material</w:t>
      </w:r>
      <w:ins w:id="3" w:author="Bethany Nelson" w:date="2019-09-12T13:12:00Z">
        <w:r w:rsidR="004B62D0">
          <w:t xml:space="preserve"> for th</w:t>
        </w:r>
      </w:ins>
      <w:ins w:id="4" w:author="Bethany Nelson" w:date="2019-09-12T13:13:00Z">
        <w:r w:rsidR="004B62D0">
          <w:t xml:space="preserve">e </w:t>
        </w:r>
      </w:ins>
      <w:ins w:id="5" w:author="Bethany Nelson" w:date="2019-09-12T13:12:00Z">
        <w:r w:rsidR="004B62D0">
          <w:t>project</w:t>
        </w:r>
      </w:ins>
      <w:del w:id="6" w:author="Bethany Nelson" w:date="2019-09-12T13:12:00Z">
        <w:r w:rsidRPr="002C241E" w:rsidDel="00056990">
          <w:delText>.</w:delText>
        </w:r>
      </w:del>
    </w:p>
    <w:p w:rsidR="00604A6D" w:rsidRPr="002C241E" w:rsidRDefault="00604A6D" w:rsidP="00604A6D">
      <w:pPr>
        <w:spacing w:after="0"/>
      </w:pPr>
    </w:p>
    <w:p w:rsidR="00604A6D" w:rsidRPr="002C241E" w:rsidDel="004B62D0" w:rsidRDefault="00604A6D" w:rsidP="00604A6D">
      <w:pPr>
        <w:spacing w:after="0"/>
        <w:ind w:left="720"/>
        <w:rPr>
          <w:del w:id="7" w:author="Bethany Nelson" w:date="2019-09-12T13:13:00Z"/>
        </w:rPr>
      </w:pPr>
      <w:del w:id="8" w:author="Bethany Nelson" w:date="2019-09-12T13:13:00Z">
        <w:r w:rsidRPr="002C241E" w:rsidDel="004B62D0">
          <w:delText xml:space="preserve">2.2 This plan applies to all activities at the University of Wisconsin-Madison that involve information transfer to foreign entities not specifically identified as Fundamental Research, Public Domain, Education or Employment exceptions(as defined in </w:delText>
        </w:r>
        <w:r w:rsidDel="004B62D0">
          <w:delText>Appendix B</w:delText>
        </w:r>
        <w:r w:rsidRPr="002C241E" w:rsidDel="004B62D0">
          <w:delText>).</w:delText>
        </w:r>
      </w:del>
    </w:p>
    <w:p w:rsidR="00604A6D" w:rsidRPr="002C241E" w:rsidRDefault="00604A6D" w:rsidP="00604A6D">
      <w:pPr>
        <w:spacing w:after="0"/>
      </w:pPr>
    </w:p>
    <w:p w:rsidR="00604A6D" w:rsidRPr="002C241E" w:rsidRDefault="00604A6D" w:rsidP="00604A6D">
      <w:pPr>
        <w:spacing w:after="0"/>
        <w:ind w:left="720"/>
      </w:pPr>
      <w:proofErr w:type="gramStart"/>
      <w:r w:rsidRPr="002C241E">
        <w:t>2.</w:t>
      </w:r>
      <w:proofErr w:type="gramEnd"/>
      <w:del w:id="9" w:author="Bethany Nelson" w:date="2019-09-12T13:13:00Z">
        <w:r w:rsidRPr="002C241E" w:rsidDel="004B62D0">
          <w:delText>3</w:delText>
        </w:r>
      </w:del>
      <w:ins w:id="10" w:author="Bethany Nelson" w:date="2019-09-12T13:13:00Z">
        <w:r w:rsidR="004B62D0">
          <w:t>2</w:t>
        </w:r>
      </w:ins>
      <w:r w:rsidRPr="002C241E">
        <w:t xml:space="preserve"> Disclosure of information to </w:t>
      </w:r>
      <w:r>
        <w:t>F</w:t>
      </w:r>
      <w:r w:rsidRPr="002C241E">
        <w:t xml:space="preserve">oreign </w:t>
      </w:r>
      <w:r>
        <w:t>Persons/Entities</w:t>
      </w:r>
      <w:r w:rsidRPr="002C241E">
        <w:t xml:space="preserve">, whether within the United States or abroad, is considered an export of information under 22 CFR§ 120-130 and/or 15 CFR§ 734. Some of this information may require an export license in order to transmit it to a </w:t>
      </w:r>
      <w:r>
        <w:t>Foreign Person/Entity</w:t>
      </w:r>
      <w:r w:rsidRPr="002C241E">
        <w:t>.</w:t>
      </w:r>
    </w:p>
    <w:p w:rsidR="00604A6D" w:rsidRPr="002C241E" w:rsidRDefault="00604A6D" w:rsidP="00604A6D">
      <w:pPr>
        <w:spacing w:after="0"/>
      </w:pPr>
    </w:p>
    <w:p w:rsidR="00604A6D" w:rsidRPr="002C241E" w:rsidRDefault="00604A6D" w:rsidP="00604A6D">
      <w:pPr>
        <w:spacing w:after="0"/>
        <w:ind w:left="720"/>
      </w:pPr>
      <w:r w:rsidRPr="002C241E">
        <w:t>2.</w:t>
      </w:r>
      <w:ins w:id="11" w:author="Bethany Nelson" w:date="2019-09-12T13:13:00Z">
        <w:r w:rsidR="004B62D0">
          <w:t>3</w:t>
        </w:r>
      </w:ins>
      <w:del w:id="12" w:author="Bethany Nelson" w:date="2019-09-12T13:13:00Z">
        <w:r w:rsidRPr="002C241E" w:rsidDel="004B62D0">
          <w:delText>4</w:delText>
        </w:r>
      </w:del>
      <w:r w:rsidRPr="002C241E">
        <w:t xml:space="preserve"> 31 CFR § 500 regulates interactions with sanctioned countries and their citizens. Those wishing to interact with a business, person, </w:t>
      </w:r>
      <w:proofErr w:type="gramStart"/>
      <w:r w:rsidRPr="002C241E">
        <w:t>citizen</w:t>
      </w:r>
      <w:proofErr w:type="gramEnd"/>
      <w:r w:rsidRPr="002C241E">
        <w:t>, univer</w:t>
      </w:r>
      <w:r>
        <w:t>sity in a foreign country or a F</w:t>
      </w:r>
      <w:r w:rsidRPr="002C241E">
        <w:t xml:space="preserve">oreign </w:t>
      </w:r>
      <w:r>
        <w:t>Entity</w:t>
      </w:r>
      <w:r w:rsidRPr="002C241E">
        <w:t xml:space="preserve"> in the United States</w:t>
      </w:r>
      <w:r>
        <w:t xml:space="preserve"> in regards to Export Control Material</w:t>
      </w:r>
      <w:r w:rsidRPr="002C241E">
        <w:t xml:space="preserve"> must first contact the </w:t>
      </w:r>
      <w:r>
        <w:t>E</w:t>
      </w:r>
      <w:r w:rsidRPr="002C241E">
        <w:t xml:space="preserve">xport </w:t>
      </w:r>
      <w:r>
        <w:t>C</w:t>
      </w:r>
      <w:r w:rsidRPr="002C241E">
        <w:t xml:space="preserve">ontrol </w:t>
      </w:r>
      <w:r>
        <w:t>O</w:t>
      </w:r>
      <w:r w:rsidRPr="002C241E">
        <w:t>ffice to determine if licenses are needed.</w:t>
      </w:r>
    </w:p>
    <w:p w:rsidR="00604A6D" w:rsidRPr="002C241E" w:rsidRDefault="00604A6D" w:rsidP="00604A6D">
      <w:pPr>
        <w:spacing w:after="0"/>
      </w:pPr>
    </w:p>
    <w:p w:rsidR="00604A6D" w:rsidRPr="002C241E" w:rsidRDefault="00604A6D" w:rsidP="00604A6D">
      <w:pPr>
        <w:spacing w:after="0"/>
      </w:pPr>
      <w:r w:rsidRPr="002C241E">
        <w:t>3.0 References</w:t>
      </w:r>
    </w:p>
    <w:p w:rsidR="00604A6D" w:rsidRPr="002C241E" w:rsidRDefault="00604A6D" w:rsidP="00604A6D">
      <w:pPr>
        <w:spacing w:after="0"/>
      </w:pPr>
    </w:p>
    <w:p w:rsidR="00604A6D" w:rsidRPr="002C241E" w:rsidRDefault="00604A6D" w:rsidP="00604A6D">
      <w:pPr>
        <w:spacing w:after="0"/>
        <w:ind w:firstLine="720"/>
      </w:pPr>
      <w:r w:rsidRPr="002C241E">
        <w:t>3.1 22 CFR § 120-130</w:t>
      </w:r>
      <w:r>
        <w:t>, ITAR</w:t>
      </w:r>
    </w:p>
    <w:p w:rsidR="00604A6D" w:rsidRPr="002C241E" w:rsidRDefault="00604A6D" w:rsidP="00604A6D">
      <w:pPr>
        <w:spacing w:after="0"/>
        <w:ind w:firstLine="720"/>
      </w:pPr>
    </w:p>
    <w:p w:rsidR="00604A6D" w:rsidRDefault="00604A6D" w:rsidP="00604A6D">
      <w:pPr>
        <w:spacing w:after="0"/>
        <w:ind w:firstLine="720"/>
      </w:pPr>
      <w:r w:rsidRPr="002C241E">
        <w:t>3.2 15 CFR § 730-774</w:t>
      </w:r>
      <w:r>
        <w:t>, EAR</w:t>
      </w:r>
    </w:p>
    <w:p w:rsidR="00604A6D" w:rsidRDefault="00604A6D" w:rsidP="00604A6D">
      <w:pPr>
        <w:spacing w:after="0"/>
        <w:ind w:firstLine="720"/>
      </w:pPr>
    </w:p>
    <w:p w:rsidR="00604A6D" w:rsidRPr="002C241E" w:rsidRDefault="00604A6D" w:rsidP="00604A6D">
      <w:pPr>
        <w:spacing w:after="0"/>
        <w:ind w:firstLine="720"/>
      </w:pPr>
      <w:r w:rsidRPr="002C241E">
        <w:t>3.3 31 CFR § 500</w:t>
      </w:r>
      <w:r>
        <w:t>, FACR</w:t>
      </w:r>
    </w:p>
    <w:p w:rsidR="00604A6D" w:rsidRPr="002C241E" w:rsidRDefault="00604A6D" w:rsidP="00604A6D">
      <w:pPr>
        <w:spacing w:after="0"/>
        <w:ind w:firstLine="720"/>
      </w:pPr>
    </w:p>
    <w:p w:rsidR="00604A6D" w:rsidRDefault="00604A6D" w:rsidP="00604A6D">
      <w:pPr>
        <w:spacing w:after="0"/>
        <w:ind w:firstLine="720"/>
      </w:pPr>
      <w:r w:rsidRPr="002C241E">
        <w:t xml:space="preserve">3.4   </w:t>
      </w:r>
      <w:r>
        <w:t>§</w:t>
      </w:r>
      <w:r w:rsidRPr="002C241E">
        <w:t xml:space="preserve"> 38-39 of Arms Export Control Act</w:t>
      </w:r>
    </w:p>
    <w:p w:rsidR="00604A6D" w:rsidRDefault="00604A6D" w:rsidP="00604A6D">
      <w:pPr>
        <w:spacing w:after="0"/>
        <w:ind w:firstLine="720"/>
      </w:pPr>
    </w:p>
    <w:p w:rsidR="00604A6D" w:rsidRDefault="00604A6D" w:rsidP="00604A6D">
      <w:pPr>
        <w:spacing w:after="0"/>
        <w:ind w:firstLine="720"/>
      </w:pPr>
      <w:r>
        <w:t>3.5 Introduction to Commerce Department Export Controls</w:t>
      </w:r>
    </w:p>
    <w:p w:rsidR="00604A6D" w:rsidDel="004B62D0" w:rsidRDefault="00604A6D" w:rsidP="00604A6D">
      <w:pPr>
        <w:spacing w:after="0"/>
        <w:ind w:firstLine="720"/>
        <w:rPr>
          <w:del w:id="13" w:author="Bethany Nelson" w:date="2019-09-12T13:19:00Z"/>
        </w:rPr>
      </w:pPr>
    </w:p>
    <w:p w:rsidR="00604A6D" w:rsidRPr="002C241E" w:rsidDel="004B62D0" w:rsidRDefault="00604A6D" w:rsidP="00604A6D">
      <w:pPr>
        <w:spacing w:after="0"/>
        <w:ind w:firstLine="720"/>
        <w:rPr>
          <w:del w:id="14" w:author="Bethany Nelson" w:date="2019-09-12T13:20:00Z"/>
        </w:rPr>
      </w:pPr>
    </w:p>
    <w:p w:rsidR="00604A6D" w:rsidRDefault="004B62D0" w:rsidP="00604A6D">
      <w:pPr>
        <w:rPr>
          <w:ins w:id="15" w:author="Bethany Nelson" w:date="2019-09-12T13:13:00Z"/>
        </w:rPr>
      </w:pPr>
      <w:ins w:id="16" w:author="Bethany Nelson" w:date="2019-09-12T13:13:00Z">
        <w:r>
          <w:t>4.0 Contacts</w:t>
        </w:r>
      </w:ins>
    </w:p>
    <w:p w:rsidR="004B62D0" w:rsidRDefault="004B62D0" w:rsidP="004B62D0">
      <w:pPr>
        <w:spacing w:after="0"/>
        <w:rPr>
          <w:ins w:id="17" w:author="Bethany Nelson" w:date="2019-09-12T13:13:00Z"/>
        </w:rPr>
      </w:pPr>
      <w:ins w:id="18" w:author="Bethany Nelson" w:date="2019-09-12T13:13:00Z">
        <w:r>
          <w:tab/>
          <w:t>4.1 Tom Demke</w:t>
        </w:r>
      </w:ins>
    </w:p>
    <w:p w:rsidR="004B62D0" w:rsidRDefault="004B62D0" w:rsidP="004B62D0">
      <w:pPr>
        <w:spacing w:after="0"/>
        <w:rPr>
          <w:ins w:id="19" w:author="Bethany Nelson" w:date="2019-09-12T13:14:00Z"/>
        </w:rPr>
      </w:pPr>
      <w:ins w:id="20" w:author="Bethany Nelson" w:date="2019-09-12T13:13:00Z">
        <w:r>
          <w:tab/>
          <w:t>Export Control Officer</w:t>
        </w:r>
      </w:ins>
    </w:p>
    <w:p w:rsidR="004B62D0" w:rsidRDefault="004B62D0" w:rsidP="004B62D0">
      <w:pPr>
        <w:spacing w:after="0"/>
        <w:rPr>
          <w:ins w:id="21" w:author="Bethany Nelson" w:date="2019-09-12T13:14:00Z"/>
        </w:rPr>
      </w:pPr>
      <w:ins w:id="22" w:author="Bethany Nelson" w:date="2019-09-12T13:14:00Z">
        <w:r>
          <w:tab/>
          <w:t>Atmospheric, Oceanic, and Space Sciences</w:t>
        </w:r>
      </w:ins>
    </w:p>
    <w:p w:rsidR="004B62D0" w:rsidRDefault="004B62D0" w:rsidP="004B62D0">
      <w:pPr>
        <w:spacing w:after="0"/>
        <w:rPr>
          <w:ins w:id="23" w:author="Bethany Nelson" w:date="2019-09-12T13:14:00Z"/>
        </w:rPr>
      </w:pPr>
      <w:ins w:id="24" w:author="Bethany Nelson" w:date="2019-09-12T13:14:00Z">
        <w:r>
          <w:tab/>
          <w:t>1225 W. Dayton St</w:t>
        </w:r>
      </w:ins>
    </w:p>
    <w:p w:rsidR="004B62D0" w:rsidRDefault="004B62D0" w:rsidP="004B62D0">
      <w:pPr>
        <w:spacing w:after="0"/>
        <w:rPr>
          <w:ins w:id="25" w:author="Bethany Nelson" w:date="2019-09-12T13:14:00Z"/>
        </w:rPr>
      </w:pPr>
      <w:ins w:id="26" w:author="Bethany Nelson" w:date="2019-09-12T13:14:00Z">
        <w:r>
          <w:tab/>
          <w:t>Madison, Wi 53706</w:t>
        </w:r>
      </w:ins>
    </w:p>
    <w:p w:rsidR="004B62D0" w:rsidRDefault="004B62D0" w:rsidP="004B62D0">
      <w:pPr>
        <w:spacing w:after="0"/>
        <w:rPr>
          <w:ins w:id="27" w:author="Bethany Nelson" w:date="2019-09-12T13:14:00Z"/>
        </w:rPr>
      </w:pPr>
      <w:ins w:id="28" w:author="Bethany Nelson" w:date="2019-09-12T13:14:00Z">
        <w:r>
          <w:tab/>
        </w:r>
        <w:r>
          <w:fldChar w:fldCharType="begin"/>
        </w:r>
        <w:r>
          <w:instrText xml:space="preserve"> HYPERLINK "mailto:Tom.demke@ssec.wisc.edu" </w:instrText>
        </w:r>
        <w:r>
          <w:fldChar w:fldCharType="separate"/>
        </w:r>
        <w:r w:rsidRPr="00066726">
          <w:rPr>
            <w:rStyle w:val="Hyperlink"/>
          </w:rPr>
          <w:t>Tom.demke@ssec.wisc.edu</w:t>
        </w:r>
        <w:r>
          <w:fldChar w:fldCharType="end"/>
        </w:r>
      </w:ins>
    </w:p>
    <w:p w:rsidR="004B62D0" w:rsidRDefault="004B62D0" w:rsidP="004B62D0">
      <w:pPr>
        <w:spacing w:after="0"/>
        <w:rPr>
          <w:ins w:id="29" w:author="Bethany Nelson" w:date="2019-09-12T13:14:00Z"/>
        </w:rPr>
      </w:pPr>
      <w:ins w:id="30" w:author="Bethany Nelson" w:date="2019-09-12T13:14:00Z">
        <w:r>
          <w:tab/>
          <w:t>608-262-8659</w:t>
        </w:r>
      </w:ins>
    </w:p>
    <w:p w:rsidR="004B62D0" w:rsidRDefault="004B62D0" w:rsidP="004B62D0">
      <w:pPr>
        <w:spacing w:after="0"/>
        <w:rPr>
          <w:ins w:id="31" w:author="Bethany Nelson" w:date="2019-09-12T13:14:00Z"/>
        </w:rPr>
      </w:pPr>
    </w:p>
    <w:p w:rsidR="004B62D0" w:rsidRDefault="004B62D0" w:rsidP="004B62D0">
      <w:pPr>
        <w:spacing w:after="0"/>
        <w:rPr>
          <w:ins w:id="32" w:author="Bethany Nelson" w:date="2019-09-12T13:14:00Z"/>
        </w:rPr>
      </w:pPr>
      <w:ins w:id="33" w:author="Bethany Nelson" w:date="2019-09-12T13:14:00Z">
        <w:r>
          <w:tab/>
          <w:t>4.2 Bethany Nelson</w:t>
        </w:r>
      </w:ins>
    </w:p>
    <w:p w:rsidR="004B62D0" w:rsidRDefault="004B62D0" w:rsidP="004B62D0">
      <w:pPr>
        <w:spacing w:after="0"/>
        <w:rPr>
          <w:ins w:id="34" w:author="Bethany Nelson" w:date="2019-09-12T13:14:00Z"/>
        </w:rPr>
      </w:pPr>
      <w:ins w:id="35" w:author="Bethany Nelson" w:date="2019-09-12T13:14:00Z">
        <w:r>
          <w:tab/>
        </w:r>
      </w:ins>
      <w:ins w:id="36" w:author="Bethany Nelson" w:date="2019-09-12T13:15:00Z">
        <w:r>
          <w:t>Export</w:t>
        </w:r>
      </w:ins>
      <w:ins w:id="37" w:author="Bethany Nelson" w:date="2019-09-12T13:14:00Z">
        <w:r>
          <w:t xml:space="preserve"> Control Coordinator</w:t>
        </w:r>
      </w:ins>
    </w:p>
    <w:p w:rsidR="004B62D0" w:rsidRDefault="004B62D0" w:rsidP="004B62D0">
      <w:pPr>
        <w:spacing w:after="0"/>
        <w:rPr>
          <w:ins w:id="38" w:author="Bethany Nelson" w:date="2019-09-12T13:23:00Z"/>
        </w:rPr>
      </w:pPr>
      <w:ins w:id="39" w:author="Bethany Nelson" w:date="2019-09-12T13:24:00Z">
        <w:r>
          <w:tab/>
        </w:r>
      </w:ins>
      <w:ins w:id="40" w:author="Bethany Nelson" w:date="2019-09-12T13:23:00Z">
        <w:r>
          <w:t>Atmospheric, Oceanic, and Space Sciences</w:t>
        </w:r>
      </w:ins>
    </w:p>
    <w:p w:rsidR="004B62D0" w:rsidRDefault="004B62D0" w:rsidP="004B62D0">
      <w:pPr>
        <w:spacing w:after="0"/>
        <w:rPr>
          <w:ins w:id="41" w:author="Bethany Nelson" w:date="2019-09-12T13:23:00Z"/>
        </w:rPr>
      </w:pPr>
      <w:ins w:id="42" w:author="Bethany Nelson" w:date="2019-09-12T13:23:00Z">
        <w:r>
          <w:tab/>
          <w:t>1225 W. Dayton St</w:t>
        </w:r>
      </w:ins>
    </w:p>
    <w:p w:rsidR="004B62D0" w:rsidRDefault="004B62D0" w:rsidP="004B62D0">
      <w:pPr>
        <w:spacing w:after="0"/>
        <w:rPr>
          <w:ins w:id="43" w:author="Bethany Nelson" w:date="2019-09-12T13:23:00Z"/>
        </w:rPr>
      </w:pPr>
      <w:ins w:id="44" w:author="Bethany Nelson" w:date="2019-09-12T13:23:00Z">
        <w:r>
          <w:tab/>
          <w:t>Madison, Wi 53706</w:t>
        </w:r>
      </w:ins>
    </w:p>
    <w:p w:rsidR="004B62D0" w:rsidRDefault="004B62D0" w:rsidP="004B62D0">
      <w:pPr>
        <w:spacing w:after="0"/>
        <w:rPr>
          <w:ins w:id="45" w:author="Bethany Nelson" w:date="2019-09-12T13:23:00Z"/>
        </w:rPr>
      </w:pPr>
      <w:ins w:id="46" w:author="Bethany Nelson" w:date="2019-09-12T13:23:00Z">
        <w:r>
          <w:tab/>
        </w:r>
        <w:r>
          <w:fldChar w:fldCharType="begin"/>
        </w:r>
        <w:r>
          <w:instrText xml:space="preserve"> HYPERLINK "mailto:Bcnelson2@wisc.edu" </w:instrText>
        </w:r>
        <w:r>
          <w:fldChar w:fldCharType="separate"/>
        </w:r>
        <w:r w:rsidRPr="00066726">
          <w:rPr>
            <w:rStyle w:val="Hyperlink"/>
          </w:rPr>
          <w:t>Bcnelson2@wisc.edu</w:t>
        </w:r>
        <w:r>
          <w:fldChar w:fldCharType="end"/>
        </w:r>
      </w:ins>
    </w:p>
    <w:p w:rsidR="004B62D0" w:rsidRDefault="004B62D0" w:rsidP="004B62D0">
      <w:pPr>
        <w:spacing w:after="0"/>
      </w:pPr>
      <w:ins w:id="47" w:author="Bethany Nelson" w:date="2019-09-12T13:23:00Z">
        <w:r>
          <w:tab/>
          <w:t>608-261-1128</w:t>
        </w:r>
      </w:ins>
    </w:p>
    <w:p w:rsidR="00604A6D" w:rsidRDefault="00604A6D" w:rsidP="00604A6D"/>
    <w:p w:rsidR="00604A6D" w:rsidRDefault="00604A6D" w:rsidP="00604A6D"/>
    <w:p w:rsidR="00604A6D" w:rsidRDefault="00604A6D" w:rsidP="00604A6D"/>
    <w:p w:rsidR="00604A6D" w:rsidRDefault="00604A6D" w:rsidP="00604A6D">
      <w:pPr>
        <w:rPr>
          <w:b/>
          <w:sz w:val="32"/>
          <w:szCs w:val="32"/>
        </w:rPr>
      </w:pPr>
    </w:p>
    <w:p w:rsidR="00604A6D" w:rsidRDefault="00604A6D" w:rsidP="00604A6D">
      <w:pPr>
        <w:rPr>
          <w:b/>
          <w:sz w:val="32"/>
          <w:szCs w:val="32"/>
        </w:rPr>
      </w:pPr>
    </w:p>
    <w:p w:rsidR="00604A6D" w:rsidRDefault="00604A6D" w:rsidP="00604A6D">
      <w:pPr>
        <w:rPr>
          <w:b/>
          <w:sz w:val="32"/>
          <w:szCs w:val="32"/>
        </w:rPr>
      </w:pPr>
    </w:p>
    <w:p w:rsidR="00604A6D" w:rsidRDefault="00604A6D" w:rsidP="00604A6D">
      <w:pPr>
        <w:rPr>
          <w:b/>
          <w:sz w:val="32"/>
          <w:szCs w:val="32"/>
        </w:rPr>
      </w:pPr>
    </w:p>
    <w:p w:rsidR="00604A6D" w:rsidRDefault="00604A6D" w:rsidP="00604A6D">
      <w:pPr>
        <w:rPr>
          <w:b/>
          <w:sz w:val="32"/>
          <w:szCs w:val="32"/>
        </w:rPr>
      </w:pPr>
    </w:p>
    <w:p w:rsidR="00604A6D" w:rsidRPr="00DB7A16" w:rsidRDefault="00604A6D" w:rsidP="00604A6D">
      <w:pPr>
        <w:rPr>
          <w:b/>
          <w:sz w:val="32"/>
          <w:szCs w:val="32"/>
        </w:rPr>
      </w:pPr>
      <w:r w:rsidRPr="00DB7A16">
        <w:rPr>
          <w:b/>
          <w:sz w:val="32"/>
          <w:szCs w:val="32"/>
        </w:rPr>
        <w:lastRenderedPageBreak/>
        <w:t>Appendix B: Definitions</w:t>
      </w:r>
    </w:p>
    <w:p w:rsidR="00604A6D" w:rsidRPr="002C241E" w:rsidRDefault="00604A6D" w:rsidP="00604A6D">
      <w:pPr>
        <w:spacing w:after="0"/>
      </w:pPr>
      <w:r>
        <w:t>B</w:t>
      </w:r>
      <w:r w:rsidRPr="002C241E">
        <w:t>.0 Definitions</w:t>
      </w:r>
    </w:p>
    <w:p w:rsidR="00604A6D" w:rsidRPr="002C241E" w:rsidRDefault="00604A6D" w:rsidP="00604A6D">
      <w:pPr>
        <w:spacing w:after="0"/>
      </w:pPr>
    </w:p>
    <w:p w:rsidR="00604A6D" w:rsidRPr="002C241E" w:rsidRDefault="00604A6D" w:rsidP="00604A6D">
      <w:pPr>
        <w:spacing w:after="0"/>
        <w:ind w:left="720"/>
      </w:pPr>
      <w:r>
        <w:t>B</w:t>
      </w:r>
      <w:r w:rsidRPr="002C241E">
        <w:t xml:space="preserve">.1 Active use: Utilizing information, technology, data, materials etc. at the present moment for a current purpose. </w:t>
      </w:r>
    </w:p>
    <w:p w:rsidR="00604A6D" w:rsidRPr="002C241E" w:rsidRDefault="00604A6D" w:rsidP="00604A6D">
      <w:pPr>
        <w:spacing w:after="0"/>
      </w:pPr>
    </w:p>
    <w:p w:rsidR="00604A6D" w:rsidRPr="002C241E" w:rsidRDefault="00604A6D" w:rsidP="00604A6D">
      <w:pPr>
        <w:spacing w:after="0"/>
        <w:ind w:left="720"/>
      </w:pPr>
      <w:r>
        <w:t>B</w:t>
      </w:r>
      <w:r w:rsidRPr="002C241E">
        <w:t xml:space="preserve">.2 Data </w:t>
      </w:r>
      <w:r>
        <w:t>Storage D</w:t>
      </w:r>
      <w:r w:rsidRPr="002C241E">
        <w:t xml:space="preserve">evice: </w:t>
      </w:r>
      <w:r>
        <w:t>E</w:t>
      </w:r>
      <w:r w:rsidRPr="002C241E">
        <w:t xml:space="preserve">xternal hard </w:t>
      </w:r>
      <w:proofErr w:type="gramStart"/>
      <w:r w:rsidRPr="002C241E">
        <w:t>drives,</w:t>
      </w:r>
      <w:proofErr w:type="gramEnd"/>
      <w:r w:rsidRPr="002C241E">
        <w:t xml:space="preserve"> flash drives, floppy discs, CD-ROMs, sim cards and any other device that allows for </w:t>
      </w:r>
      <w:r>
        <w:t xml:space="preserve">electronic </w:t>
      </w:r>
      <w:r w:rsidRPr="002C241E">
        <w:t>information to be stored outside a computer.</w:t>
      </w:r>
    </w:p>
    <w:p w:rsidR="00604A6D" w:rsidRPr="002C241E" w:rsidRDefault="00604A6D" w:rsidP="00604A6D">
      <w:pPr>
        <w:spacing w:after="0"/>
      </w:pPr>
    </w:p>
    <w:p w:rsidR="00604A6D" w:rsidRPr="002C241E" w:rsidRDefault="00604A6D" w:rsidP="00604A6D">
      <w:pPr>
        <w:spacing w:after="0"/>
        <w:ind w:left="720"/>
        <w:rPr>
          <w:rFonts w:cs="Arial"/>
          <w:color w:val="000000"/>
          <w:shd w:val="clear" w:color="auto" w:fill="FFFFFF"/>
        </w:rPr>
      </w:pPr>
      <w:r>
        <w:t>B</w:t>
      </w:r>
      <w:r w:rsidRPr="002C241E">
        <w:t xml:space="preserve">.3 Deemed </w:t>
      </w:r>
      <w:r w:rsidR="003D4412">
        <w:t>E</w:t>
      </w:r>
      <w:r w:rsidRPr="002C241E">
        <w:t>xport: Release of a</w:t>
      </w:r>
      <w:r w:rsidRPr="002C241E">
        <w:rPr>
          <w:rFonts w:cs="Arial"/>
          <w:color w:val="000000"/>
          <w:shd w:val="clear" w:color="auto" w:fill="FFFFFF"/>
        </w:rPr>
        <w:t>ny release of technology</w:t>
      </w:r>
      <w:r>
        <w:rPr>
          <w:rFonts w:cs="Arial"/>
          <w:color w:val="000000"/>
          <w:shd w:val="clear" w:color="auto" w:fill="FFFFFF"/>
        </w:rPr>
        <w:t>, software, items, data, information</w:t>
      </w:r>
      <w:r w:rsidRPr="002C241E">
        <w:rPr>
          <w:rFonts w:cs="Arial"/>
          <w:color w:val="000000"/>
          <w:shd w:val="clear" w:color="auto" w:fill="FFFFFF"/>
        </w:rPr>
        <w:t xml:space="preserve"> or source code subject to the EAR, I</w:t>
      </w:r>
      <w:r>
        <w:rPr>
          <w:rFonts w:cs="Arial"/>
          <w:color w:val="000000"/>
          <w:shd w:val="clear" w:color="auto" w:fill="FFFFFF"/>
        </w:rPr>
        <w:t>TAR or other relevant law to a F</w:t>
      </w:r>
      <w:r w:rsidRPr="002C241E">
        <w:rPr>
          <w:rFonts w:cs="Arial"/>
          <w:color w:val="000000"/>
          <w:shd w:val="clear" w:color="auto" w:fill="FFFFFF"/>
        </w:rPr>
        <w:t xml:space="preserve">oreign </w:t>
      </w:r>
      <w:r>
        <w:rPr>
          <w:rFonts w:cs="Arial"/>
          <w:color w:val="000000"/>
          <w:shd w:val="clear" w:color="auto" w:fill="FFFFFF"/>
        </w:rPr>
        <w:t>Person/Entity while they are in the United States</w:t>
      </w:r>
      <w:r w:rsidRPr="002C241E">
        <w:rPr>
          <w:rFonts w:cs="Arial"/>
          <w:color w:val="000000"/>
          <w:shd w:val="clear" w:color="auto" w:fill="FFFFFF"/>
        </w:rPr>
        <w:t>.</w:t>
      </w:r>
    </w:p>
    <w:p w:rsidR="00604A6D" w:rsidRDefault="00604A6D" w:rsidP="00604A6D">
      <w:pPr>
        <w:spacing w:after="0"/>
        <w:ind w:left="720" w:firstLine="720"/>
        <w:rPr>
          <w:rFonts w:cs="Arial"/>
          <w:color w:val="000000"/>
          <w:shd w:val="clear" w:color="auto" w:fill="FFFFFF"/>
        </w:rPr>
      </w:pPr>
    </w:p>
    <w:p w:rsidR="00604A6D" w:rsidRPr="002C241E" w:rsidRDefault="00604A6D" w:rsidP="00604A6D">
      <w:pPr>
        <w:spacing w:after="0"/>
        <w:ind w:left="720" w:firstLine="720"/>
        <w:rPr>
          <w:rFonts w:cs="Arial"/>
          <w:color w:val="000000"/>
          <w:shd w:val="clear" w:color="auto" w:fill="FFFFFF"/>
        </w:rPr>
      </w:pPr>
      <w:r>
        <w:rPr>
          <w:rFonts w:cs="Arial"/>
          <w:color w:val="000000"/>
          <w:shd w:val="clear" w:color="auto" w:fill="FFFFFF"/>
        </w:rPr>
        <w:t>B</w:t>
      </w:r>
      <w:r w:rsidRPr="002C241E">
        <w:rPr>
          <w:rFonts w:cs="Arial"/>
          <w:color w:val="000000"/>
          <w:shd w:val="clear" w:color="auto" w:fill="FFFFFF"/>
        </w:rPr>
        <w:t xml:space="preserve">.3.1 </w:t>
      </w:r>
      <w:del w:id="48" w:author="Bethany Nelson" w:date="2019-09-12T13:29:00Z">
        <w:r w:rsidRPr="002C241E" w:rsidDel="00D625BB">
          <w:rPr>
            <w:rFonts w:cs="Arial"/>
            <w:color w:val="000000"/>
            <w:shd w:val="clear" w:color="auto" w:fill="FFFFFF"/>
          </w:rPr>
          <w:delText xml:space="preserve"> </w:delText>
        </w:r>
      </w:del>
      <w:proofErr w:type="gramStart"/>
      <w:r w:rsidRPr="002C241E">
        <w:rPr>
          <w:rFonts w:cs="Arial"/>
          <w:color w:val="000000"/>
          <w:shd w:val="clear" w:color="auto" w:fill="FFFFFF"/>
        </w:rPr>
        <w:t>Such</w:t>
      </w:r>
      <w:proofErr w:type="gramEnd"/>
      <w:r w:rsidRPr="002C241E">
        <w:rPr>
          <w:rFonts w:cs="Arial"/>
          <w:color w:val="000000"/>
          <w:shd w:val="clear" w:color="auto" w:fill="FFFFFF"/>
        </w:rPr>
        <w:t xml:space="preserve"> release is deemed to be an export to the home country or countries of the </w:t>
      </w:r>
      <w:r w:rsidRPr="002C241E">
        <w:rPr>
          <w:rFonts w:cs="Arial"/>
          <w:color w:val="000000"/>
          <w:shd w:val="clear" w:color="auto" w:fill="FFFFFF"/>
        </w:rPr>
        <w:tab/>
      </w:r>
      <w:del w:id="49" w:author="Bethany Nelson" w:date="2019-09-12T13:29:00Z">
        <w:r w:rsidRPr="002C241E" w:rsidDel="00D625BB">
          <w:rPr>
            <w:rFonts w:cs="Arial"/>
            <w:color w:val="000000"/>
            <w:shd w:val="clear" w:color="auto" w:fill="FFFFFF"/>
          </w:rPr>
          <w:delText>f</w:delText>
        </w:r>
      </w:del>
      <w:ins w:id="50" w:author="Bethany Nelson" w:date="2019-09-12T13:29:00Z">
        <w:r w:rsidR="00D625BB">
          <w:rPr>
            <w:rFonts w:cs="Arial"/>
            <w:color w:val="000000"/>
            <w:shd w:val="clear" w:color="auto" w:fill="FFFFFF"/>
          </w:rPr>
          <w:t>F</w:t>
        </w:r>
      </w:ins>
      <w:r w:rsidRPr="002C241E">
        <w:rPr>
          <w:rFonts w:cs="Arial"/>
          <w:color w:val="000000"/>
          <w:shd w:val="clear" w:color="auto" w:fill="FFFFFF"/>
        </w:rPr>
        <w:t>oreign</w:t>
      </w:r>
      <w:ins w:id="51" w:author="Bethany Nelson" w:date="2019-09-12T13:29:00Z">
        <w:r w:rsidR="00D625BB">
          <w:rPr>
            <w:rFonts w:cs="Arial"/>
            <w:color w:val="000000"/>
            <w:shd w:val="clear" w:color="auto" w:fill="FFFFFF"/>
          </w:rPr>
          <w:t xml:space="preserve"> Person</w:t>
        </w:r>
      </w:ins>
      <w:del w:id="52" w:author="Bethany Nelson" w:date="2019-09-12T13:29:00Z">
        <w:r w:rsidRPr="002C241E" w:rsidDel="00D625BB">
          <w:rPr>
            <w:rFonts w:cs="Arial"/>
            <w:color w:val="000000"/>
            <w:shd w:val="clear" w:color="auto" w:fill="FFFFFF"/>
          </w:rPr>
          <w:delText xml:space="preserve"> national</w:delText>
        </w:r>
      </w:del>
      <w:r w:rsidRPr="002C241E">
        <w:rPr>
          <w:rFonts w:cs="Arial"/>
          <w:color w:val="000000"/>
          <w:shd w:val="clear" w:color="auto" w:fill="FFFFFF"/>
        </w:rPr>
        <w:t xml:space="preserve">. </w:t>
      </w:r>
    </w:p>
    <w:p w:rsidR="00604A6D" w:rsidRPr="002C241E" w:rsidRDefault="00604A6D" w:rsidP="00604A6D">
      <w:pPr>
        <w:spacing w:after="0"/>
        <w:ind w:left="720" w:firstLine="720"/>
        <w:rPr>
          <w:rFonts w:cs="Arial"/>
          <w:color w:val="000000"/>
          <w:shd w:val="clear" w:color="auto" w:fill="FFFFFF"/>
        </w:rPr>
      </w:pPr>
    </w:p>
    <w:p w:rsidR="00604A6D" w:rsidRPr="002C241E" w:rsidRDefault="00604A6D" w:rsidP="00604A6D">
      <w:pPr>
        <w:spacing w:after="0"/>
        <w:ind w:left="1440"/>
      </w:pPr>
      <w:r>
        <w:rPr>
          <w:rFonts w:cs="Arial"/>
          <w:color w:val="000000"/>
          <w:shd w:val="clear" w:color="auto" w:fill="FFFFFF"/>
        </w:rPr>
        <w:t>B</w:t>
      </w:r>
      <w:r w:rsidRPr="002C241E">
        <w:rPr>
          <w:rFonts w:cs="Arial"/>
          <w:color w:val="000000"/>
          <w:shd w:val="clear" w:color="auto" w:fill="FFFFFF"/>
        </w:rPr>
        <w:t xml:space="preserve">.4.1 This deemed export rule does not apply to persons lawfully admitted for permanent residence in the United States and does not apply to persons who are protected individuals under the Immigration and Naturalization Act (8 U.S.C. </w:t>
      </w:r>
      <w:proofErr w:type="gramStart"/>
      <w:r w:rsidRPr="002C241E">
        <w:rPr>
          <w:rFonts w:cs="Arial"/>
          <w:color w:val="000000"/>
          <w:shd w:val="clear" w:color="auto" w:fill="FFFFFF"/>
        </w:rPr>
        <w:t>1324b(</w:t>
      </w:r>
      <w:proofErr w:type="gramEnd"/>
      <w:r w:rsidRPr="002C241E">
        <w:rPr>
          <w:rFonts w:cs="Arial"/>
          <w:color w:val="000000"/>
          <w:shd w:val="clear" w:color="auto" w:fill="FFFFFF"/>
        </w:rPr>
        <w:t xml:space="preserve">a)(3)). </w:t>
      </w:r>
      <w:r w:rsidRPr="002C241E">
        <w:rPr>
          <w:color w:val="000000"/>
          <w:shd w:val="clear" w:color="auto" w:fill="FFFFFF"/>
        </w:rPr>
        <w:t>§734.2(b</w:t>
      </w:r>
      <w:proofErr w:type="gramStart"/>
      <w:r w:rsidRPr="002C241E">
        <w:rPr>
          <w:color w:val="000000"/>
          <w:shd w:val="clear" w:color="auto" w:fill="FFFFFF"/>
        </w:rPr>
        <w:t>)(</w:t>
      </w:r>
      <w:proofErr w:type="gramEnd"/>
      <w:r w:rsidRPr="002C241E">
        <w:rPr>
          <w:color w:val="000000"/>
          <w:shd w:val="clear" w:color="auto" w:fill="FFFFFF"/>
        </w:rPr>
        <w:t>2)(ii)</w:t>
      </w:r>
    </w:p>
    <w:p w:rsidR="00604A6D" w:rsidRPr="002C241E" w:rsidRDefault="00604A6D" w:rsidP="00604A6D">
      <w:pPr>
        <w:spacing w:after="0"/>
      </w:pPr>
    </w:p>
    <w:p w:rsidR="00604A6D" w:rsidRPr="002C241E" w:rsidRDefault="00604A6D" w:rsidP="00604A6D">
      <w:pPr>
        <w:spacing w:after="0"/>
        <w:ind w:firstLine="720"/>
      </w:pPr>
      <w:r>
        <w:t>B</w:t>
      </w:r>
      <w:r w:rsidRPr="002C241E">
        <w:t xml:space="preserve">.4 EAR: Export Administration </w:t>
      </w:r>
      <w:proofErr w:type="gramStart"/>
      <w:r w:rsidRPr="002C241E">
        <w:t>Regulations(</w:t>
      </w:r>
      <w:proofErr w:type="gramEnd"/>
      <w:r w:rsidRPr="002C241E">
        <w:t xml:space="preserve">15 CFR </w:t>
      </w:r>
      <w:r>
        <w:t>§</w:t>
      </w:r>
      <w:r w:rsidRPr="002C241E">
        <w:t xml:space="preserve"> 730-774)</w:t>
      </w:r>
      <w:r>
        <w:t>.</w:t>
      </w:r>
    </w:p>
    <w:p w:rsidR="00604A6D" w:rsidRPr="002C241E" w:rsidRDefault="00604A6D" w:rsidP="00604A6D">
      <w:pPr>
        <w:spacing w:after="0"/>
      </w:pPr>
    </w:p>
    <w:p w:rsidR="00604A6D" w:rsidRPr="002C241E" w:rsidDel="00D625BB" w:rsidRDefault="00604A6D" w:rsidP="00604A6D">
      <w:pPr>
        <w:spacing w:after="0"/>
        <w:ind w:left="720"/>
        <w:rPr>
          <w:del w:id="53" w:author="Bethany Nelson" w:date="2019-09-12T13:29:00Z"/>
          <w:rFonts w:eastAsia="Times New Roman" w:cs="Arial"/>
          <w:color w:val="000000"/>
        </w:rPr>
      </w:pPr>
      <w:del w:id="54" w:author="Bethany Nelson" w:date="2019-09-12T13:29:00Z">
        <w:r w:rsidDel="00D625BB">
          <w:delText>B</w:delText>
        </w:r>
        <w:r w:rsidRPr="002C241E" w:rsidDel="00D625BB">
          <w:delText xml:space="preserve">.5 Education Exception: </w:delText>
        </w:r>
        <w:r w:rsidDel="00D625BB">
          <w:delText>N</w:delText>
        </w:r>
        <w:r w:rsidRPr="002C241E" w:rsidDel="00D625BB">
          <w:delText xml:space="preserve">o license is required </w:delText>
        </w:r>
        <w:r w:rsidDel="00D625BB">
          <w:delText>f</w:delText>
        </w:r>
        <w:r w:rsidRPr="002C241E" w:rsidDel="00D625BB">
          <w:delText>or</w:delText>
        </w:r>
        <w:r w:rsidDel="00D625BB">
          <w:delText xml:space="preserve"> the</w:delText>
        </w:r>
        <w:r w:rsidRPr="002C241E" w:rsidDel="00D625BB">
          <w:delText xml:space="preserve"> transfer</w:delText>
        </w:r>
        <w:r w:rsidDel="00D625BB">
          <w:delText xml:space="preserve"> of</w:delText>
        </w:r>
        <w:r w:rsidRPr="002C241E" w:rsidDel="00D625BB">
          <w:delText xml:space="preserve"> information to </w:delText>
        </w:r>
        <w:r w:rsidDel="00D625BB">
          <w:delText>F</w:delText>
        </w:r>
        <w:r w:rsidRPr="002C241E" w:rsidDel="00D625BB">
          <w:delText>oreign</w:delText>
        </w:r>
        <w:r w:rsidDel="00D625BB">
          <w:delText xml:space="preserve"> Person/Entity concerning general scientific</w:delText>
        </w:r>
        <w:r w:rsidRPr="002C241E" w:rsidDel="00D625BB">
          <w:delText xml:space="preserve"> principles commonly taught in schools, colleges or universities in a classroom setting</w:delText>
        </w:r>
        <w:r w:rsidRPr="002C241E" w:rsidDel="00D625BB">
          <w:rPr>
            <w:rFonts w:eastAsia="Times New Roman" w:cs="Arial"/>
            <w:color w:val="000000"/>
          </w:rPr>
          <w:delText xml:space="preserve">. </w:delText>
        </w:r>
      </w:del>
    </w:p>
    <w:p w:rsidR="00604A6D" w:rsidRPr="002C241E" w:rsidDel="00D625BB" w:rsidRDefault="00604A6D" w:rsidP="00604A6D">
      <w:pPr>
        <w:spacing w:after="0"/>
        <w:ind w:left="720" w:firstLine="720"/>
        <w:rPr>
          <w:del w:id="55" w:author="Bethany Nelson" w:date="2019-09-12T13:29:00Z"/>
          <w:rFonts w:eastAsia="Times New Roman" w:cs="Arial"/>
          <w:color w:val="000000"/>
        </w:rPr>
      </w:pPr>
    </w:p>
    <w:p w:rsidR="00604A6D" w:rsidDel="00D625BB" w:rsidRDefault="00604A6D" w:rsidP="00604A6D">
      <w:pPr>
        <w:spacing w:after="0"/>
        <w:ind w:left="1440"/>
        <w:rPr>
          <w:del w:id="56" w:author="Bethany Nelson" w:date="2019-09-12T13:29:00Z"/>
          <w:rFonts w:eastAsia="Times New Roman" w:cs="Arial"/>
          <w:color w:val="000000"/>
        </w:rPr>
      </w:pPr>
      <w:del w:id="57" w:author="Bethany Nelson" w:date="2019-09-12T13:29:00Z">
        <w:r w:rsidDel="00D625BB">
          <w:rPr>
            <w:rFonts w:eastAsia="Times New Roman" w:cs="Arial"/>
            <w:color w:val="000000"/>
          </w:rPr>
          <w:delText>B</w:delText>
        </w:r>
        <w:r w:rsidRPr="002C241E" w:rsidDel="00D625BB">
          <w:rPr>
            <w:rFonts w:eastAsia="Times New Roman" w:cs="Arial"/>
            <w:color w:val="000000"/>
          </w:rPr>
          <w:delText xml:space="preserve">.5.1 </w:delText>
        </w:r>
        <w:r w:rsidDel="00D625BB">
          <w:rPr>
            <w:rFonts w:eastAsia="Times New Roman" w:cs="Arial"/>
            <w:b/>
            <w:color w:val="000000"/>
          </w:rPr>
          <w:delText>Please Note</w:delText>
        </w:r>
        <w:r w:rsidRPr="002C241E" w:rsidDel="00D625BB">
          <w:rPr>
            <w:rFonts w:eastAsia="Times New Roman" w:cs="Arial"/>
            <w:color w:val="000000"/>
          </w:rPr>
          <w:delText xml:space="preserve"> that the provisions of this section do not apply to encryption software classified under ECCN 5D002 on the Commerce Control List, except publicly available encryption object code software classified under ECCN 5D002 when the corresponding source code meets the criteria specified in § 740.13(e) of the EAR.  § 734.3(b)(3)(iii)</w:delText>
        </w:r>
      </w:del>
    </w:p>
    <w:p w:rsidR="00604A6D" w:rsidRPr="002C241E" w:rsidDel="00D625BB" w:rsidRDefault="00604A6D" w:rsidP="00604A6D">
      <w:pPr>
        <w:spacing w:after="0"/>
        <w:ind w:left="1440"/>
        <w:rPr>
          <w:del w:id="58" w:author="Bethany Nelson" w:date="2019-09-12T13:29:00Z"/>
        </w:rPr>
      </w:pPr>
      <w:del w:id="59" w:author="Bethany Nelson" w:date="2019-09-12T13:29:00Z">
        <w:r w:rsidDel="00D625BB">
          <w:rPr>
            <w:rFonts w:eastAsia="Times New Roman" w:cs="Arial"/>
            <w:color w:val="000000"/>
          </w:rPr>
          <w:delText>Please contact the Export Control Office if you have any questions regarding this.</w:delText>
        </w:r>
      </w:del>
    </w:p>
    <w:p w:rsidR="00604A6D" w:rsidRPr="002C241E" w:rsidDel="00D625BB" w:rsidRDefault="00604A6D" w:rsidP="00604A6D">
      <w:pPr>
        <w:spacing w:after="0"/>
        <w:rPr>
          <w:del w:id="60" w:author="Bethany Nelson" w:date="2019-09-12T13:29:00Z"/>
        </w:rPr>
      </w:pPr>
    </w:p>
    <w:p w:rsidR="00604A6D" w:rsidRPr="002C241E" w:rsidDel="00D625BB" w:rsidRDefault="00604A6D" w:rsidP="00604A6D">
      <w:pPr>
        <w:spacing w:after="0"/>
        <w:ind w:left="720"/>
        <w:rPr>
          <w:del w:id="61" w:author="Bethany Nelson" w:date="2019-09-12T13:29:00Z"/>
        </w:rPr>
      </w:pPr>
      <w:del w:id="62" w:author="Bethany Nelson" w:date="2019-09-12T13:29:00Z">
        <w:r w:rsidDel="00D625BB">
          <w:delText>B.6 Employment E</w:delText>
        </w:r>
        <w:r w:rsidRPr="002C241E" w:rsidDel="00D625BB">
          <w:delText xml:space="preserve">xception: No license is required to transfer </w:delText>
        </w:r>
        <w:r w:rsidDel="00D625BB">
          <w:delText>Export C</w:delText>
        </w:r>
        <w:r w:rsidRPr="002C241E" w:rsidDel="00D625BB">
          <w:delText xml:space="preserve">ontrolled </w:delText>
        </w:r>
        <w:r w:rsidDel="00D625BB">
          <w:delText>Material(under the ITAR)</w:delText>
        </w:r>
        <w:r w:rsidRPr="002C241E" w:rsidDel="00D625BB">
          <w:delText xml:space="preserve"> to a </w:delText>
        </w:r>
        <w:r w:rsidDel="00D625BB">
          <w:delText>F</w:delText>
        </w:r>
        <w:r w:rsidRPr="002C241E" w:rsidDel="00D625BB">
          <w:delText xml:space="preserve">oreign </w:delText>
        </w:r>
        <w:r w:rsidDel="00D625BB">
          <w:delText>N</w:delText>
        </w:r>
        <w:r w:rsidRPr="002C241E" w:rsidDel="00D625BB">
          <w:delText>ation</w:delText>
        </w:r>
        <w:r w:rsidDel="00D625BB">
          <w:delText>al</w:delText>
        </w:r>
        <w:r w:rsidRPr="002C241E" w:rsidDel="00D625BB">
          <w:delText xml:space="preserve"> if (1) the </w:delText>
        </w:r>
        <w:r w:rsidDel="00D625BB">
          <w:delText>F</w:delText>
        </w:r>
        <w:r w:rsidRPr="002C241E" w:rsidDel="00D625BB">
          <w:delText xml:space="preserve">oreign </w:delText>
        </w:r>
        <w:r w:rsidDel="00D625BB">
          <w:delText>Person</w:delText>
        </w:r>
        <w:r w:rsidRPr="002C241E" w:rsidDel="00D625BB">
          <w:delText xml:space="preserve"> is a bonafide, full-time employee of UW-Madison, (2) is not a national of certain countries of concern(Cuba, </w:delText>
        </w:r>
        <w:r w:rsidDel="00D625BB">
          <w:delText>Iran, Syria, Sudan, North Korea</w:delText>
        </w:r>
        <w:r w:rsidRPr="002C241E" w:rsidDel="00D625BB">
          <w:delText>), (3) has a permanent residence in the United States while employed by UW-Madison, and</w:delText>
        </w:r>
        <w:r w:rsidDel="00D625BB">
          <w:delText xml:space="preserve"> </w:delText>
        </w:r>
        <w:r w:rsidRPr="002C241E" w:rsidDel="00D625BB">
          <w:delText xml:space="preserve">(4) has been informed, in writing, not to transfer information to other foreign persons. </w:delText>
        </w:r>
      </w:del>
    </w:p>
    <w:p w:rsidR="00604A6D" w:rsidRPr="002C241E" w:rsidDel="00D625BB" w:rsidRDefault="00604A6D" w:rsidP="00604A6D">
      <w:pPr>
        <w:spacing w:after="0"/>
        <w:rPr>
          <w:del w:id="63" w:author="Bethany Nelson" w:date="2019-09-12T13:29:00Z"/>
        </w:rPr>
      </w:pPr>
    </w:p>
    <w:p w:rsidR="00604A6D" w:rsidRDefault="00604A6D" w:rsidP="00604A6D">
      <w:pPr>
        <w:spacing w:after="0"/>
        <w:ind w:left="720"/>
        <w:rPr>
          <w:rFonts w:eastAsia="Times New Roman" w:cs="Lucida Sans Unicode"/>
          <w:color w:val="000000"/>
          <w:bdr w:val="none" w:sz="0" w:space="0" w:color="auto" w:frame="1"/>
        </w:rPr>
      </w:pPr>
      <w:r>
        <w:lastRenderedPageBreak/>
        <w:t>B</w:t>
      </w:r>
      <w:r w:rsidRPr="002C241E">
        <w:t>.</w:t>
      </w:r>
      <w:ins w:id="64" w:author="Bethany Nelson" w:date="2019-09-12T13:29:00Z">
        <w:r w:rsidR="00D625BB">
          <w:t>5</w:t>
        </w:r>
      </w:ins>
      <w:del w:id="65" w:author="Bethany Nelson" w:date="2019-09-12T13:29:00Z">
        <w:r w:rsidRPr="002C241E" w:rsidDel="00D625BB">
          <w:delText>7</w:delText>
        </w:r>
      </w:del>
      <w:r w:rsidRPr="002C241E">
        <w:t xml:space="preserve"> Export:  An</w:t>
      </w:r>
      <w:r>
        <w:t>y item that is sent from the United States to a foreign destination in any</w:t>
      </w:r>
      <w:r w:rsidRPr="002C241E">
        <w:rPr>
          <w:rFonts w:eastAsia="Times New Roman" w:cs="Lucida Sans Unicode"/>
          <w:color w:val="000000"/>
          <w:bdr w:val="none" w:sz="0" w:space="0" w:color="auto" w:frame="1"/>
        </w:rPr>
        <w:t xml:space="preserve"> manner, except a person whose personal knowledge includes </w:t>
      </w:r>
      <w:r>
        <w:rPr>
          <w:rFonts w:eastAsia="Times New Roman" w:cs="Lucida Sans Unicode"/>
          <w:color w:val="000000"/>
          <w:bdr w:val="none" w:sz="0" w:space="0" w:color="auto" w:frame="1"/>
        </w:rPr>
        <w:t>Export Controlled Data, Information etc.</w:t>
      </w:r>
      <w:r w:rsidRPr="002C241E">
        <w:rPr>
          <w:rFonts w:eastAsia="Times New Roman" w:cs="Lucida Sans Unicode"/>
          <w:color w:val="000000"/>
          <w:bdr w:val="none" w:sz="0" w:space="0" w:color="auto" w:frame="1"/>
        </w:rPr>
        <w:t xml:space="preserve"> </w:t>
      </w:r>
    </w:p>
    <w:p w:rsidR="00604A6D" w:rsidRDefault="00604A6D" w:rsidP="00604A6D">
      <w:pPr>
        <w:spacing w:after="0"/>
        <w:ind w:left="720" w:firstLine="720"/>
        <w:rPr>
          <w:rFonts w:eastAsia="Times New Roman" w:cs="Lucida Sans Unicode"/>
          <w:color w:val="000000"/>
          <w:bdr w:val="none" w:sz="0" w:space="0" w:color="auto" w:frame="1"/>
        </w:rPr>
      </w:pPr>
    </w:p>
    <w:p w:rsidR="00604A6D" w:rsidRDefault="00604A6D" w:rsidP="00604A6D">
      <w:pPr>
        <w:spacing w:after="0"/>
        <w:ind w:left="720" w:firstLine="720"/>
        <w:rPr>
          <w:rFonts w:eastAsia="Times New Roman" w:cs="Lucida Sans Unicode"/>
          <w:color w:val="000000"/>
          <w:bdr w:val="none" w:sz="0" w:space="0" w:color="auto" w:frame="1"/>
        </w:rPr>
      </w:pPr>
      <w:r>
        <w:rPr>
          <w:rFonts w:eastAsia="Times New Roman" w:cs="Lucida Sans Unicode"/>
          <w:color w:val="000000"/>
          <w:bdr w:val="none" w:sz="0" w:space="0" w:color="auto" w:frame="1"/>
        </w:rPr>
        <w:t>B.</w:t>
      </w:r>
      <w:ins w:id="66" w:author="Bethany Nelson" w:date="2019-09-12T13:29:00Z">
        <w:r w:rsidR="00D625BB">
          <w:rPr>
            <w:rFonts w:eastAsia="Times New Roman" w:cs="Lucida Sans Unicode"/>
            <w:color w:val="000000"/>
            <w:bdr w:val="none" w:sz="0" w:space="0" w:color="auto" w:frame="1"/>
          </w:rPr>
          <w:t>5</w:t>
        </w:r>
      </w:ins>
      <w:del w:id="67" w:author="Bethany Nelson" w:date="2019-09-12T13:29:00Z">
        <w:r w:rsidDel="00D625BB">
          <w:rPr>
            <w:rFonts w:eastAsia="Times New Roman" w:cs="Lucida Sans Unicode"/>
            <w:color w:val="000000"/>
            <w:bdr w:val="none" w:sz="0" w:space="0" w:color="auto" w:frame="1"/>
          </w:rPr>
          <w:delText>7</w:delText>
        </w:r>
      </w:del>
      <w:r>
        <w:rPr>
          <w:rFonts w:eastAsia="Times New Roman" w:cs="Lucida Sans Unicode"/>
          <w:color w:val="000000"/>
          <w:bdr w:val="none" w:sz="0" w:space="0" w:color="auto" w:frame="1"/>
        </w:rPr>
        <w:t xml:space="preserve">.1 </w:t>
      </w:r>
      <w:r w:rsidRPr="002C241E">
        <w:rPr>
          <w:rFonts w:eastAsia="Times New Roman" w:cs="Lucida Sans Unicode"/>
          <w:color w:val="000000"/>
          <w:bdr w:val="none" w:sz="0" w:space="0" w:color="auto" w:frame="1"/>
        </w:rPr>
        <w:t>Exports include</w:t>
      </w:r>
      <w:bookmarkStart w:id="68" w:name="a_2"/>
      <w:bookmarkEnd w:id="68"/>
      <w:r>
        <w:rPr>
          <w:rFonts w:eastAsia="Times New Roman" w:cs="Lucida Sans Unicode"/>
          <w:color w:val="000000"/>
          <w:bdr w:val="none" w:sz="0" w:space="0" w:color="auto" w:frame="1"/>
        </w:rPr>
        <w:t>:</w:t>
      </w:r>
    </w:p>
    <w:p w:rsidR="00604A6D" w:rsidRDefault="00604A6D" w:rsidP="00604A6D">
      <w:pPr>
        <w:spacing w:after="0"/>
        <w:ind w:left="1440"/>
        <w:rPr>
          <w:rFonts w:eastAsia="Times New Roman" w:cs="Lucida Sans Unicode"/>
          <w:color w:val="000000"/>
          <w:bdr w:val="none" w:sz="0" w:space="0" w:color="auto" w:frame="1"/>
        </w:rPr>
      </w:pPr>
      <w:r>
        <w:rPr>
          <w:rFonts w:eastAsia="Times New Roman" w:cs="Lucida Sans Unicode"/>
          <w:color w:val="000000"/>
          <w:bdr w:val="none" w:sz="0" w:space="0" w:color="auto" w:frame="1"/>
        </w:rPr>
        <w:t>a) Mailing items abroad.</w:t>
      </w:r>
    </w:p>
    <w:p w:rsidR="00604A6D" w:rsidRDefault="00604A6D" w:rsidP="00604A6D">
      <w:pPr>
        <w:spacing w:after="0"/>
        <w:ind w:left="1440"/>
        <w:rPr>
          <w:rFonts w:eastAsia="Times New Roman" w:cs="Lucida Sans Unicode"/>
          <w:color w:val="000000"/>
          <w:bdr w:val="none" w:sz="0" w:space="0" w:color="auto" w:frame="1"/>
        </w:rPr>
      </w:pPr>
      <w:r>
        <w:rPr>
          <w:rFonts w:eastAsia="Times New Roman" w:cs="Lucida Sans Unicode"/>
          <w:color w:val="000000"/>
          <w:bdr w:val="none" w:sz="0" w:space="0" w:color="auto" w:frame="1"/>
        </w:rPr>
        <w:t>b) Phone calls to colleagues in another country, regardless of whether they are US citizens.</w:t>
      </w:r>
    </w:p>
    <w:p w:rsidR="00604A6D" w:rsidRDefault="00604A6D" w:rsidP="00604A6D">
      <w:pPr>
        <w:spacing w:after="0"/>
        <w:ind w:left="1440"/>
        <w:rPr>
          <w:rFonts w:eastAsia="Times New Roman" w:cs="Lucida Sans Unicode"/>
          <w:color w:val="000000"/>
          <w:bdr w:val="none" w:sz="0" w:space="0" w:color="auto" w:frame="1"/>
        </w:rPr>
      </w:pPr>
      <w:r>
        <w:rPr>
          <w:rFonts w:eastAsia="Times New Roman" w:cs="Lucida Sans Unicode"/>
          <w:color w:val="000000"/>
          <w:bdr w:val="none" w:sz="0" w:space="0" w:color="auto" w:frame="1"/>
        </w:rPr>
        <w:t>c) Transmission of e-mails to a person outside of the U.S.</w:t>
      </w:r>
    </w:p>
    <w:p w:rsidR="00604A6D" w:rsidRDefault="00604A6D" w:rsidP="00604A6D">
      <w:pPr>
        <w:spacing w:after="0"/>
        <w:ind w:left="1440"/>
        <w:rPr>
          <w:rFonts w:eastAsia="Times New Roman" w:cs="Lucida Sans Unicode"/>
          <w:color w:val="000000"/>
          <w:bdr w:val="none" w:sz="0" w:space="0" w:color="auto" w:frame="1"/>
        </w:rPr>
      </w:pPr>
      <w:r>
        <w:rPr>
          <w:rFonts w:eastAsia="Times New Roman" w:cs="Lucida Sans Unicode"/>
          <w:color w:val="000000"/>
          <w:bdr w:val="none" w:sz="0" w:space="0" w:color="auto" w:frame="1"/>
        </w:rPr>
        <w:t>d) T</w:t>
      </w:r>
      <w:r w:rsidRPr="002C241E">
        <w:rPr>
          <w:rFonts w:eastAsia="Times New Roman" w:cs="Lucida Sans Unicode"/>
          <w:color w:val="000000"/>
          <w:bdr w:val="none" w:sz="0" w:space="0" w:color="auto" w:frame="1"/>
        </w:rPr>
        <w:t>ransferring registration, control or ownership to a foreign person of any aircraft, vessel, or satellite covered by the U.S. Munitions List</w:t>
      </w:r>
      <w:r>
        <w:rPr>
          <w:rFonts w:eastAsia="Times New Roman" w:cs="Lucida Sans Unicode"/>
          <w:color w:val="000000"/>
          <w:bdr w:val="none" w:sz="0" w:space="0" w:color="auto" w:frame="1"/>
        </w:rPr>
        <w:t xml:space="preserve"> </w:t>
      </w:r>
      <w:r w:rsidRPr="002C241E">
        <w:rPr>
          <w:rFonts w:eastAsia="Times New Roman" w:cs="Lucida Sans Unicode"/>
          <w:color w:val="000000"/>
          <w:bdr w:val="none" w:sz="0" w:space="0" w:color="auto" w:frame="1"/>
        </w:rPr>
        <w:t>(as governed by ITAR) or the Commerce Control List</w:t>
      </w:r>
      <w:r>
        <w:rPr>
          <w:rFonts w:eastAsia="Times New Roman" w:cs="Lucida Sans Unicode"/>
          <w:color w:val="000000"/>
          <w:bdr w:val="none" w:sz="0" w:space="0" w:color="auto" w:frame="1"/>
        </w:rPr>
        <w:t xml:space="preserve"> </w:t>
      </w:r>
      <w:r w:rsidRPr="002C241E">
        <w:rPr>
          <w:rFonts w:eastAsia="Times New Roman" w:cs="Lucida Sans Unicode"/>
          <w:color w:val="000000"/>
          <w:bdr w:val="none" w:sz="0" w:space="0" w:color="auto" w:frame="1"/>
        </w:rPr>
        <w:t>(as governed by EAR), whether i</w:t>
      </w:r>
      <w:r>
        <w:rPr>
          <w:rFonts w:eastAsia="Times New Roman" w:cs="Lucida Sans Unicode"/>
          <w:color w:val="000000"/>
          <w:bdr w:val="none" w:sz="0" w:space="0" w:color="auto" w:frame="1"/>
        </w:rPr>
        <w:t>n the United States or abroad.</w:t>
      </w:r>
    </w:p>
    <w:p w:rsidR="00604A6D" w:rsidRDefault="00604A6D" w:rsidP="00604A6D">
      <w:pPr>
        <w:spacing w:after="0"/>
        <w:ind w:left="1440"/>
        <w:rPr>
          <w:rFonts w:eastAsia="Times New Roman" w:cs="Lucida Sans Unicode"/>
          <w:color w:val="000000"/>
          <w:bdr w:val="none" w:sz="0" w:space="0" w:color="auto" w:frame="1"/>
        </w:rPr>
      </w:pPr>
      <w:r>
        <w:rPr>
          <w:rFonts w:eastAsia="Times New Roman" w:cs="Lucida Sans Unicode"/>
          <w:color w:val="000000"/>
          <w:bdr w:val="none" w:sz="0" w:space="0" w:color="auto" w:frame="1"/>
        </w:rPr>
        <w:t>e)</w:t>
      </w:r>
      <w:r w:rsidRPr="002C241E">
        <w:rPr>
          <w:rFonts w:eastAsia="Times New Roman" w:cs="Lucida Sans Unicode"/>
          <w:color w:val="000000"/>
          <w:bdr w:val="none" w:sz="0" w:space="0" w:color="auto" w:frame="1"/>
        </w:rPr>
        <w:t xml:space="preserve"> </w:t>
      </w:r>
      <w:bookmarkStart w:id="69" w:name="a_3"/>
      <w:bookmarkEnd w:id="69"/>
      <w:r>
        <w:rPr>
          <w:rFonts w:eastAsia="Times New Roman" w:cs="Lucida Sans Unicode"/>
          <w:color w:val="000000"/>
          <w:bdr w:val="none" w:sz="0" w:space="0" w:color="auto" w:frame="1"/>
        </w:rPr>
        <w:t>D</w:t>
      </w:r>
      <w:r w:rsidRPr="002C241E">
        <w:rPr>
          <w:rFonts w:eastAsia="Times New Roman" w:cs="Lucida Sans Unicode"/>
          <w:color w:val="000000"/>
          <w:bdr w:val="none" w:sz="0" w:space="0" w:color="auto" w:frame="1"/>
        </w:rPr>
        <w:t>isclosing (including oral or visual disclosure) or transferring in the United States any export controlled information to an embassy, any agency or subdivision of a foreign government (e.g., diplomatic missions);</w:t>
      </w:r>
      <w:bookmarkStart w:id="70" w:name="a_4"/>
      <w:bookmarkEnd w:id="70"/>
      <w:r w:rsidRPr="002C241E">
        <w:rPr>
          <w:rFonts w:eastAsia="Times New Roman" w:cs="Lucida Sans Unicode"/>
          <w:color w:val="000000"/>
          <w:bdr w:val="none" w:sz="0" w:space="0" w:color="auto" w:frame="1"/>
        </w:rPr>
        <w:t xml:space="preserve"> disclosing (including oral or visual disclosure) or transferring export controlled data to a foreign person, whether</w:t>
      </w:r>
      <w:r>
        <w:rPr>
          <w:rFonts w:eastAsia="Times New Roman" w:cs="Lucida Sans Unicode"/>
          <w:color w:val="000000"/>
          <w:bdr w:val="none" w:sz="0" w:space="0" w:color="auto" w:frame="1"/>
        </w:rPr>
        <w:t xml:space="preserve"> in the United States or abroad.</w:t>
      </w:r>
    </w:p>
    <w:p w:rsidR="00604A6D" w:rsidRPr="002C241E" w:rsidRDefault="00604A6D" w:rsidP="00604A6D">
      <w:pPr>
        <w:spacing w:after="0"/>
        <w:ind w:left="1440"/>
        <w:rPr>
          <w:rFonts w:eastAsia="Times New Roman" w:cs="Lucida Sans Unicode"/>
          <w:color w:val="000000"/>
        </w:rPr>
      </w:pPr>
      <w:r>
        <w:rPr>
          <w:rFonts w:eastAsia="Times New Roman" w:cs="Lucida Sans Unicode"/>
          <w:color w:val="000000"/>
          <w:bdr w:val="none" w:sz="0" w:space="0" w:color="auto" w:frame="1"/>
        </w:rPr>
        <w:t>F)</w:t>
      </w:r>
      <w:r w:rsidRPr="002C241E">
        <w:rPr>
          <w:rFonts w:eastAsia="Times New Roman" w:cs="Lucida Sans Unicode"/>
          <w:color w:val="000000"/>
          <w:bdr w:val="none" w:sz="0" w:space="0" w:color="auto" w:frame="1"/>
        </w:rPr>
        <w:t xml:space="preserve"> </w:t>
      </w:r>
      <w:r>
        <w:rPr>
          <w:rFonts w:eastAsia="Times New Roman" w:cs="Lucida Sans Unicode"/>
          <w:color w:val="000000"/>
          <w:bdr w:val="none" w:sz="0" w:space="0" w:color="auto" w:frame="1"/>
        </w:rPr>
        <w:t>P</w:t>
      </w:r>
      <w:r w:rsidRPr="002C241E">
        <w:rPr>
          <w:rFonts w:eastAsia="Times New Roman" w:cs="Lucida Sans Unicode"/>
          <w:color w:val="000000"/>
          <w:bdr w:val="none" w:sz="0" w:space="0" w:color="auto" w:frame="1"/>
        </w:rPr>
        <w:t>erforming a defense service on behalf of, or for the benefit of, a foreign person, whether in the United States or abroad.</w:t>
      </w:r>
      <w:r w:rsidRPr="002C241E">
        <w:t xml:space="preserve"> </w:t>
      </w:r>
      <w:proofErr w:type="gramStart"/>
      <w:r w:rsidRPr="002C241E">
        <w:t xml:space="preserve">Per 22 CFR </w:t>
      </w:r>
      <w:r w:rsidRPr="002C241E">
        <w:rPr>
          <w:rFonts w:eastAsia="Times New Roman" w:cs="Lucida Sans Unicode"/>
          <w:color w:val="000000"/>
          <w:bdr w:val="none" w:sz="0" w:space="0" w:color="auto" w:frame="1"/>
        </w:rPr>
        <w:t>§ 120.17,</w:t>
      </w:r>
      <w:r w:rsidRPr="002C241E">
        <w:rPr>
          <w:rFonts w:cs="Arial"/>
          <w:color w:val="000000"/>
          <w:shd w:val="clear" w:color="auto" w:fill="FFFFFF"/>
        </w:rPr>
        <w:t xml:space="preserve"> 15 </w:t>
      </w:r>
      <w:proofErr w:type="spellStart"/>
      <w:r w:rsidRPr="002C241E">
        <w:rPr>
          <w:rFonts w:cs="Arial"/>
          <w:color w:val="000000"/>
          <w:shd w:val="clear" w:color="auto" w:fill="FFFFFF"/>
        </w:rPr>
        <w:t>cfr</w:t>
      </w:r>
      <w:proofErr w:type="spellEnd"/>
      <w:r w:rsidRPr="002C241E">
        <w:rPr>
          <w:rFonts w:cs="Arial"/>
          <w:color w:val="000000"/>
          <w:shd w:val="clear" w:color="auto" w:fill="FFFFFF"/>
        </w:rPr>
        <w:t xml:space="preserve"> 734.2 (b)</w:t>
      </w:r>
      <w:r>
        <w:rPr>
          <w:rFonts w:cs="Arial"/>
          <w:color w:val="000000"/>
          <w:shd w:val="clear" w:color="auto" w:fill="FFFFFF"/>
        </w:rPr>
        <w:t>.</w:t>
      </w:r>
      <w:proofErr w:type="gramEnd"/>
      <w:r w:rsidRPr="002C241E">
        <w:rPr>
          <w:rStyle w:val="apple-converted-space"/>
          <w:rFonts w:cs="Arial"/>
          <w:color w:val="000000"/>
          <w:shd w:val="clear" w:color="auto" w:fill="FFFFFF"/>
        </w:rPr>
        <w:t> </w:t>
      </w:r>
    </w:p>
    <w:p w:rsidR="00604A6D" w:rsidRPr="002C241E" w:rsidRDefault="00604A6D" w:rsidP="00604A6D">
      <w:pPr>
        <w:spacing w:after="0"/>
        <w:rPr>
          <w:rFonts w:cs="Arial"/>
          <w:color w:val="000000"/>
          <w:shd w:val="clear" w:color="auto" w:fill="FFFFFF"/>
        </w:rPr>
      </w:pPr>
      <w:bookmarkStart w:id="71" w:name="a_6"/>
      <w:bookmarkEnd w:id="71"/>
    </w:p>
    <w:p w:rsidR="00604A6D" w:rsidRDefault="00604A6D" w:rsidP="00604A6D">
      <w:pPr>
        <w:spacing w:after="0"/>
        <w:ind w:left="720"/>
      </w:pPr>
      <w:r>
        <w:t>B</w:t>
      </w:r>
      <w:r w:rsidRPr="002C241E">
        <w:t>.</w:t>
      </w:r>
      <w:del w:id="72" w:author="Bethany Nelson" w:date="2019-09-12T13:30:00Z">
        <w:r w:rsidRPr="002C241E" w:rsidDel="00D625BB">
          <w:delText>8</w:delText>
        </w:r>
      </w:del>
      <w:ins w:id="73" w:author="Bethany Nelson" w:date="2019-09-12T13:30:00Z">
        <w:r w:rsidR="00D625BB">
          <w:t>6</w:t>
        </w:r>
      </w:ins>
      <w:r w:rsidRPr="002C241E">
        <w:t xml:space="preserve"> Export Controlled Material</w:t>
      </w:r>
      <w:r>
        <w:t>(</w:t>
      </w:r>
      <w:r w:rsidRPr="002C241E">
        <w:t>s</w:t>
      </w:r>
      <w:r>
        <w:t>): technology, d</w:t>
      </w:r>
      <w:r w:rsidRPr="002C241E">
        <w:t>ata</w:t>
      </w:r>
      <w:r>
        <w:t>, information,</w:t>
      </w:r>
      <w:r w:rsidRPr="002C241E">
        <w:t xml:space="preserve"> </w:t>
      </w:r>
      <w:r>
        <w:t xml:space="preserve">software, </w:t>
      </w:r>
      <w:r w:rsidRPr="002C241E">
        <w:t xml:space="preserve">reports, documents, </w:t>
      </w:r>
      <w:r>
        <w:t xml:space="preserve">pictures, blueprints, </w:t>
      </w:r>
      <w:r w:rsidRPr="002C241E">
        <w:t xml:space="preserve"> and any other implements that are included on the Commerce Control List</w:t>
      </w:r>
      <w:r>
        <w:t xml:space="preserve"> </w:t>
      </w:r>
      <w:r w:rsidRPr="002C241E">
        <w:t>(15 CFR</w:t>
      </w:r>
      <w:r>
        <w:t xml:space="preserve"> § 774, Supplement 1</w:t>
      </w:r>
      <w:r w:rsidRPr="002C241E">
        <w:t>)</w:t>
      </w:r>
      <w:ins w:id="74" w:author="Bethany Nelson" w:date="2019-09-12T13:30:00Z">
        <w:r w:rsidR="00D625BB">
          <w:t>,</w:t>
        </w:r>
      </w:ins>
      <w:del w:id="75" w:author="Bethany Nelson" w:date="2019-09-12T13:30:00Z">
        <w:r w:rsidRPr="002C241E" w:rsidDel="00D625BB">
          <w:delText xml:space="preserve"> and/or</w:delText>
        </w:r>
      </w:del>
      <w:r w:rsidRPr="002C241E">
        <w:t xml:space="preserve"> U.S. Munitions list</w:t>
      </w:r>
      <w:r>
        <w:t xml:space="preserve"> </w:t>
      </w:r>
      <w:r w:rsidRPr="002C241E">
        <w:t>(22 CFR</w:t>
      </w:r>
      <w:r>
        <w:t xml:space="preserve"> §121</w:t>
      </w:r>
      <w:r w:rsidRPr="002C241E">
        <w:t>)</w:t>
      </w:r>
      <w:ins w:id="76" w:author="Bethany Nelson" w:date="2019-09-12T13:30:00Z">
        <w:r w:rsidR="00D625BB">
          <w:t>,</w:t>
        </w:r>
      </w:ins>
      <w:r w:rsidRPr="002C241E">
        <w:t xml:space="preserve"> </w:t>
      </w:r>
      <w:r>
        <w:t xml:space="preserve">or any other government document pertaining to exports </w:t>
      </w:r>
      <w:r w:rsidRPr="002C241E">
        <w:t xml:space="preserve">as having </w:t>
      </w:r>
      <w:r>
        <w:t>restrictions</w:t>
      </w:r>
      <w:r w:rsidRPr="002C241E">
        <w:t xml:space="preserve"> against transmitting said information, technology</w:t>
      </w:r>
      <w:r>
        <w:t>, data</w:t>
      </w:r>
      <w:r w:rsidRPr="002C241E">
        <w:t xml:space="preserve"> etc. to foreign person</w:t>
      </w:r>
      <w:r>
        <w:t>s</w:t>
      </w:r>
      <w:r w:rsidRPr="002C241E">
        <w:t xml:space="preserve">. </w:t>
      </w:r>
    </w:p>
    <w:p w:rsidR="00604A6D" w:rsidRDefault="00604A6D" w:rsidP="00604A6D">
      <w:pPr>
        <w:spacing w:after="0"/>
        <w:ind w:left="720"/>
      </w:pPr>
    </w:p>
    <w:p w:rsidR="00604A6D" w:rsidRDefault="00604A6D" w:rsidP="00604A6D">
      <w:pPr>
        <w:spacing w:after="0"/>
        <w:ind w:left="720"/>
        <w:rPr>
          <w:ins w:id="77" w:author="Bethany Nelson" w:date="2019-09-12T13:35:00Z"/>
        </w:rPr>
      </w:pPr>
      <w:r>
        <w:t>B.</w:t>
      </w:r>
      <w:ins w:id="78" w:author="Bethany Nelson" w:date="2019-09-12T13:30:00Z">
        <w:r w:rsidR="00D625BB">
          <w:t>7</w:t>
        </w:r>
      </w:ins>
      <w:del w:id="79" w:author="Bethany Nelson" w:date="2019-09-12T13:30:00Z">
        <w:r w:rsidDel="00D625BB">
          <w:delText>9</w:delText>
        </w:r>
      </w:del>
      <w:r>
        <w:t xml:space="preserve"> Export Control </w:t>
      </w:r>
      <w:proofErr w:type="gramStart"/>
      <w:r>
        <w:t>Office(</w:t>
      </w:r>
      <w:proofErr w:type="spellStart"/>
      <w:proofErr w:type="gramEnd"/>
      <w:r>
        <w:t>ExCO</w:t>
      </w:r>
      <w:proofErr w:type="spellEnd"/>
      <w:r>
        <w:t>): Office at the University of Wisconsin-Madison campus that handles export control matters.</w:t>
      </w:r>
      <w:ins w:id="80" w:author="Bethany Nelson" w:date="2019-09-12T13:35:00Z">
        <w:r w:rsidR="00D625BB">
          <w:t xml:space="preserve"> Please see section 4.0 of Appendix A for contacts.</w:t>
        </w:r>
      </w:ins>
    </w:p>
    <w:p w:rsidR="00D625BB" w:rsidRDefault="00D625BB" w:rsidP="00604A6D">
      <w:pPr>
        <w:spacing w:after="0"/>
        <w:ind w:left="720"/>
        <w:rPr>
          <w:ins w:id="81" w:author="Bethany Nelson" w:date="2019-09-12T13:35:00Z"/>
        </w:rPr>
      </w:pPr>
    </w:p>
    <w:p w:rsidR="00D625BB" w:rsidRPr="002C241E" w:rsidRDefault="00D625BB" w:rsidP="00604A6D">
      <w:pPr>
        <w:spacing w:after="0"/>
        <w:ind w:left="720"/>
      </w:pPr>
      <w:ins w:id="82" w:author="Bethany Nelson" w:date="2019-09-12T13:35:00Z">
        <w:r>
          <w:t>B.8 Foreign Entity: Please see Foreign Person</w:t>
        </w:r>
      </w:ins>
    </w:p>
    <w:p w:rsidR="00604A6D" w:rsidRDefault="00604A6D" w:rsidP="00604A6D">
      <w:pPr>
        <w:spacing w:after="0"/>
        <w:ind w:left="720"/>
      </w:pPr>
    </w:p>
    <w:p w:rsidR="00604A6D" w:rsidRPr="002C241E" w:rsidRDefault="00604A6D" w:rsidP="00604A6D">
      <w:pPr>
        <w:spacing w:after="0"/>
        <w:ind w:left="720"/>
      </w:pPr>
      <w:r>
        <w:t>B.</w:t>
      </w:r>
      <w:ins w:id="83" w:author="Bethany Nelson" w:date="2019-09-12T13:36:00Z">
        <w:r w:rsidR="00D625BB">
          <w:t>9</w:t>
        </w:r>
      </w:ins>
      <w:del w:id="84" w:author="Bethany Nelson" w:date="2019-09-12T13:34:00Z">
        <w:r w:rsidDel="00D625BB">
          <w:delText>10</w:delText>
        </w:r>
      </w:del>
      <w:r w:rsidRPr="002C241E">
        <w:t xml:space="preserve"> Foreign Interest: Any foreign government, agency of a foreign government, representative of a foreign government, business organized, incorporated or chartered in a foreign country or per the laws of a country that is not the United States or its territories</w:t>
      </w:r>
      <w:r>
        <w:t>.</w:t>
      </w:r>
    </w:p>
    <w:p w:rsidR="00604A6D" w:rsidRPr="002C241E" w:rsidRDefault="00604A6D" w:rsidP="00604A6D">
      <w:pPr>
        <w:spacing w:after="0"/>
      </w:pPr>
      <w:bookmarkStart w:id="85" w:name="2"/>
      <w:bookmarkStart w:id="86" w:name="4"/>
      <w:bookmarkEnd w:id="85"/>
      <w:bookmarkEnd w:id="86"/>
    </w:p>
    <w:p w:rsidR="00604A6D" w:rsidRDefault="00604A6D" w:rsidP="00604A6D">
      <w:pPr>
        <w:spacing w:after="0"/>
        <w:ind w:left="720"/>
      </w:pPr>
      <w:r>
        <w:t>B.1</w:t>
      </w:r>
      <w:ins w:id="87" w:author="Bethany Nelson" w:date="2019-09-12T13:36:00Z">
        <w:r w:rsidR="00D625BB">
          <w:t>0</w:t>
        </w:r>
      </w:ins>
      <w:del w:id="88" w:author="Bethany Nelson" w:date="2019-09-12T13:36:00Z">
        <w:r w:rsidDel="00D625BB">
          <w:delText>1</w:delText>
        </w:r>
      </w:del>
      <w:r w:rsidRPr="002C241E">
        <w:t xml:space="preserve"> Foreign </w:t>
      </w:r>
      <w:r>
        <w:t>Person</w:t>
      </w:r>
      <w:del w:id="89" w:author="Bethany Nelson" w:date="2019-09-12T13:36:00Z">
        <w:r w:rsidDel="00D625BB">
          <w:delText>/Entity</w:delText>
        </w:r>
      </w:del>
      <w:r w:rsidRPr="002C241E">
        <w:t xml:space="preserve">: </w:t>
      </w:r>
      <w:proofErr w:type="gramStart"/>
      <w:r w:rsidRPr="002C241E">
        <w:t>a</w:t>
      </w:r>
      <w:proofErr w:type="gramEnd"/>
      <w:r w:rsidRPr="002C241E">
        <w:t xml:space="preserve"> </w:t>
      </w:r>
      <w:ins w:id="90" w:author="Bethany Nelson" w:date="2019-09-12T13:36:00Z">
        <w:r w:rsidR="00D625BB">
          <w:t>F</w:t>
        </w:r>
      </w:ins>
      <w:del w:id="91" w:author="Bethany Nelson" w:date="2019-09-12T13:36:00Z">
        <w:r w:rsidRPr="002C241E" w:rsidDel="00D625BB">
          <w:delText>f</w:delText>
        </w:r>
      </w:del>
      <w:r w:rsidRPr="002C241E">
        <w:t xml:space="preserve">oreign </w:t>
      </w:r>
      <w:del w:id="92" w:author="Bethany Nelson" w:date="2019-09-12T13:36:00Z">
        <w:r w:rsidRPr="002C241E" w:rsidDel="00D625BB">
          <w:delText xml:space="preserve">person </w:delText>
        </w:r>
      </w:del>
      <w:ins w:id="93" w:author="Bethany Nelson" w:date="2019-09-12T13:36:00Z">
        <w:r w:rsidR="00D625BB">
          <w:t>P</w:t>
        </w:r>
        <w:r w:rsidR="00D625BB" w:rsidRPr="002C241E">
          <w:t xml:space="preserve">erson </w:t>
        </w:r>
      </w:ins>
      <w:r w:rsidRPr="002C241E">
        <w:t xml:space="preserve">is </w:t>
      </w:r>
      <w:r>
        <w:t>any one or combination of the following:</w:t>
      </w:r>
    </w:p>
    <w:p w:rsidR="00604A6D" w:rsidRDefault="00604A6D" w:rsidP="00604A6D">
      <w:pPr>
        <w:spacing w:after="0"/>
        <w:ind w:left="720"/>
      </w:pPr>
      <w:r>
        <w:t>a) A</w:t>
      </w:r>
      <w:r w:rsidRPr="002C241E">
        <w:t>n individual who is not a citizen or national of the United States, Northern Mariana Islands or Trust Territory of the Pacific</w:t>
      </w:r>
      <w:r>
        <w:t>.</w:t>
      </w:r>
    </w:p>
    <w:p w:rsidR="00604A6D" w:rsidRDefault="00604A6D" w:rsidP="00604A6D">
      <w:pPr>
        <w:spacing w:after="0"/>
        <w:ind w:left="720"/>
      </w:pPr>
      <w:r>
        <w:t>b)A</w:t>
      </w:r>
      <w:r w:rsidRPr="002C241E">
        <w:t>ny individual who is not lawfully admitted to the United States for permanent residence or paroled into the United States under the Immigration and Nationality Act (8 USC 1101 et seq.)</w:t>
      </w:r>
      <w:r>
        <w:t>.</w:t>
      </w:r>
    </w:p>
    <w:p w:rsidR="00604A6D" w:rsidRDefault="00604A6D" w:rsidP="00604A6D">
      <w:pPr>
        <w:spacing w:after="0"/>
        <w:ind w:left="720"/>
      </w:pPr>
      <w:r>
        <w:lastRenderedPageBreak/>
        <w:t>c)</w:t>
      </w:r>
      <w:r w:rsidRPr="002C241E">
        <w:t xml:space="preserve"> </w:t>
      </w:r>
      <w:r>
        <w:t>Any c</w:t>
      </w:r>
      <w:r w:rsidRPr="002C241E">
        <w:t>orporation, compan</w:t>
      </w:r>
      <w:r>
        <w:t>y</w:t>
      </w:r>
      <w:r w:rsidRPr="002C241E">
        <w:t>, association, firm, partnership, societ</w:t>
      </w:r>
      <w:r>
        <w:t>y</w:t>
      </w:r>
      <w:r w:rsidRPr="002C241E">
        <w:t>, joint stock compan</w:t>
      </w:r>
      <w:r>
        <w:t>y</w:t>
      </w:r>
      <w:r w:rsidRPr="002C241E">
        <w:t>, trust, estate and other legal entit</w:t>
      </w:r>
      <w:r>
        <w:t>y</w:t>
      </w:r>
      <w:r w:rsidRPr="002C241E">
        <w:t>, that has its principal place of business located outside the United States</w:t>
      </w:r>
      <w:r>
        <w:t>.</w:t>
      </w:r>
    </w:p>
    <w:p w:rsidR="00604A6D" w:rsidRDefault="00604A6D" w:rsidP="00604A6D">
      <w:pPr>
        <w:spacing w:after="0"/>
        <w:ind w:left="720"/>
      </w:pPr>
      <w:proofErr w:type="gramStart"/>
      <w:r>
        <w:t>d)A</w:t>
      </w:r>
      <w:r w:rsidRPr="002C241E">
        <w:t>ny</w:t>
      </w:r>
      <w:proofErr w:type="gramEnd"/>
      <w:r w:rsidRPr="002C241E">
        <w:t xml:space="preserve"> </w:t>
      </w:r>
      <w:r w:rsidR="003D4412">
        <w:t>company</w:t>
      </w:r>
      <w:r w:rsidRPr="002C241E">
        <w:t xml:space="preserve"> who is organized or created under the laws of any State but is determined to have a significant interest, substantial control or indirectly held by any foreign person, individual, government or combination therein.  </w:t>
      </w:r>
    </w:p>
    <w:p w:rsidR="00604A6D" w:rsidRDefault="00604A6D" w:rsidP="00604A6D">
      <w:pPr>
        <w:spacing w:after="0"/>
        <w:ind w:left="720"/>
        <w:rPr>
          <w:rFonts w:eastAsia="Times New Roman" w:cs="Lucida Sans Unicode"/>
          <w:color w:val="000000"/>
          <w:bdr w:val="none" w:sz="0" w:space="0" w:color="auto" w:frame="1"/>
        </w:rPr>
      </w:pPr>
      <w:r>
        <w:t>e)</w:t>
      </w:r>
      <w:r w:rsidRPr="002C241E">
        <w:t xml:space="preserve"> </w:t>
      </w:r>
      <w:r w:rsidRPr="002C241E">
        <w:rPr>
          <w:rFonts w:eastAsia="Times New Roman" w:cs="Lucida Sans Unicode"/>
          <w:color w:val="000000"/>
          <w:bdr w:val="none" w:sz="0" w:space="0" w:color="auto" w:frame="1"/>
        </w:rPr>
        <w:t xml:space="preserve"> </w:t>
      </w:r>
      <w:r>
        <w:rPr>
          <w:rFonts w:eastAsia="Times New Roman" w:cs="Lucida Sans Unicode"/>
          <w:color w:val="000000"/>
          <w:bdr w:val="none" w:sz="0" w:space="0" w:color="auto" w:frame="1"/>
        </w:rPr>
        <w:t>A</w:t>
      </w:r>
      <w:r w:rsidRPr="002C241E">
        <w:rPr>
          <w:rFonts w:eastAsia="Times New Roman" w:cs="Lucida Sans Unicode"/>
          <w:color w:val="000000"/>
          <w:bdr w:val="none" w:sz="0" w:space="0" w:color="auto" w:frame="1"/>
        </w:rPr>
        <w:t>ny foreign corporation, business association, partnership, trust, society</w:t>
      </w:r>
      <w:r w:rsidR="003D4412">
        <w:rPr>
          <w:rFonts w:eastAsia="Times New Roman" w:cs="Lucida Sans Unicode"/>
          <w:color w:val="000000"/>
          <w:bdr w:val="none" w:sz="0" w:space="0" w:color="auto" w:frame="1"/>
        </w:rPr>
        <w:t>, i</w:t>
      </w:r>
      <w:r w:rsidR="003D4412" w:rsidRPr="002C241E">
        <w:rPr>
          <w:rFonts w:eastAsia="Times New Roman" w:cs="Lucida Sans Unicode"/>
          <w:color w:val="000000"/>
          <w:bdr w:val="none" w:sz="0" w:space="0" w:color="auto" w:frame="1"/>
        </w:rPr>
        <w:t xml:space="preserve">nternational organizations </w:t>
      </w:r>
      <w:r w:rsidRPr="002C241E">
        <w:rPr>
          <w:rFonts w:eastAsia="Times New Roman" w:cs="Lucida Sans Unicode"/>
          <w:color w:val="000000"/>
          <w:bdr w:val="none" w:sz="0" w:space="0" w:color="auto" w:frame="1"/>
        </w:rPr>
        <w:t>or any other entity or group that is not incorporated or organized to do business in the United States</w:t>
      </w:r>
      <w:r>
        <w:rPr>
          <w:rFonts w:eastAsia="Times New Roman" w:cs="Lucida Sans Unicode"/>
          <w:color w:val="000000"/>
          <w:bdr w:val="none" w:sz="0" w:space="0" w:color="auto" w:frame="1"/>
        </w:rPr>
        <w:t>.</w:t>
      </w:r>
    </w:p>
    <w:p w:rsidR="00604A6D" w:rsidRPr="00AD4C0A" w:rsidRDefault="00604A6D" w:rsidP="00604A6D">
      <w:pPr>
        <w:spacing w:after="0"/>
        <w:ind w:left="720"/>
      </w:pPr>
      <w:proofErr w:type="gramStart"/>
      <w:r>
        <w:rPr>
          <w:rFonts w:eastAsia="Times New Roman" w:cs="Lucida Sans Unicode"/>
          <w:color w:val="000000"/>
          <w:bdr w:val="none" w:sz="0" w:space="0" w:color="auto" w:frame="1"/>
        </w:rPr>
        <w:t>f)</w:t>
      </w:r>
      <w:r w:rsidR="003D4412">
        <w:rPr>
          <w:rFonts w:eastAsia="Times New Roman" w:cs="Lucida Sans Unicode"/>
          <w:color w:val="000000"/>
          <w:bdr w:val="none" w:sz="0" w:space="0" w:color="auto" w:frame="1"/>
        </w:rPr>
        <w:t>F</w:t>
      </w:r>
      <w:r w:rsidRPr="002C241E">
        <w:rPr>
          <w:rFonts w:eastAsia="Times New Roman" w:cs="Lucida Sans Unicode"/>
          <w:color w:val="000000"/>
          <w:bdr w:val="none" w:sz="0" w:space="0" w:color="auto" w:frame="1"/>
        </w:rPr>
        <w:t>oreign</w:t>
      </w:r>
      <w:proofErr w:type="gramEnd"/>
      <w:r w:rsidRPr="002C241E">
        <w:rPr>
          <w:rFonts w:eastAsia="Times New Roman" w:cs="Lucida Sans Unicode"/>
          <w:color w:val="000000"/>
          <w:bdr w:val="none" w:sz="0" w:space="0" w:color="auto" w:frame="1"/>
        </w:rPr>
        <w:t xml:space="preserve"> governments and any agency or subdivision of foreign governments (e.g., diplomatic missions).</w:t>
      </w:r>
    </w:p>
    <w:p w:rsidR="00604A6D" w:rsidRDefault="00604A6D" w:rsidP="00604A6D">
      <w:pPr>
        <w:spacing w:after="0"/>
        <w:ind w:firstLine="720"/>
      </w:pPr>
    </w:p>
    <w:p w:rsidR="00604A6D" w:rsidRDefault="00604A6D" w:rsidP="00604A6D">
      <w:pPr>
        <w:spacing w:after="0"/>
        <w:ind w:left="720"/>
      </w:pPr>
      <w:r>
        <w:t>B.1</w:t>
      </w:r>
      <w:ins w:id="94" w:author="Bethany Nelson" w:date="2019-09-12T13:36:00Z">
        <w:r w:rsidR="00D625BB">
          <w:t>1</w:t>
        </w:r>
      </w:ins>
      <w:del w:id="95" w:author="Bethany Nelson" w:date="2019-09-12T13:36:00Z">
        <w:r w:rsidDel="00D625BB">
          <w:delText>2</w:delText>
        </w:r>
      </w:del>
      <w:r>
        <w:t xml:space="preserve"> Fundamental Research:  Research in science, engineering or mathematics, the results of which ordinarily are published and shared broadly within the research community and for which researchers have not accepted restrictions for proprietary or national security reasons.</w:t>
      </w:r>
    </w:p>
    <w:p w:rsidR="00604A6D" w:rsidRDefault="00604A6D" w:rsidP="00604A6D">
      <w:pPr>
        <w:spacing w:after="0"/>
        <w:ind w:left="720"/>
      </w:pPr>
    </w:p>
    <w:p w:rsidR="00604A6D" w:rsidRPr="002C241E" w:rsidRDefault="00604A6D" w:rsidP="00604A6D">
      <w:pPr>
        <w:spacing w:after="0"/>
        <w:ind w:left="720"/>
      </w:pPr>
      <w:r>
        <w:t>B</w:t>
      </w:r>
      <w:r w:rsidRPr="002C241E">
        <w:t>.1</w:t>
      </w:r>
      <w:ins w:id="96" w:author="Bethany Nelson" w:date="2019-09-12T13:36:00Z">
        <w:r w:rsidR="00D625BB">
          <w:t>2</w:t>
        </w:r>
      </w:ins>
      <w:del w:id="97" w:author="Bethany Nelson" w:date="2019-09-12T13:36:00Z">
        <w:r w:rsidDel="00D625BB">
          <w:delText>3</w:delText>
        </w:r>
      </w:del>
      <w:r w:rsidRPr="002C241E">
        <w:t xml:space="preserve"> Fundamental </w:t>
      </w:r>
      <w:r>
        <w:t>R</w:t>
      </w:r>
      <w:r w:rsidRPr="002C241E">
        <w:t xml:space="preserve">esearch </w:t>
      </w:r>
      <w:r>
        <w:t>E</w:t>
      </w:r>
      <w:r w:rsidRPr="002C241E">
        <w:t>xemption</w:t>
      </w:r>
      <w:r>
        <w:t>:</w:t>
      </w:r>
      <w:r w:rsidRPr="002C241E">
        <w:rPr>
          <w:color w:val="000000"/>
          <w:shd w:val="clear" w:color="auto" w:fill="FFFFFF"/>
        </w:rPr>
        <w:t xml:space="preserve"> Because any information, technological or otherwise, that is publicly available is not subject to the Export Administration Regulations (EAR) (except for encryption object code and source code in electronic form or media) and thus does not require a license, "fundamental research" is not subject to the EAR and does not require a license. Please see </w:t>
      </w:r>
      <w:r>
        <w:t>15 CFR §</w:t>
      </w:r>
      <w:r w:rsidRPr="002C241E">
        <w:t xml:space="preserve"> 734.8</w:t>
      </w:r>
      <w:r>
        <w:t>.</w:t>
      </w:r>
    </w:p>
    <w:p w:rsidR="00604A6D" w:rsidRPr="002C241E" w:rsidRDefault="00604A6D" w:rsidP="00604A6D">
      <w:pPr>
        <w:spacing w:after="0"/>
      </w:pPr>
    </w:p>
    <w:p w:rsidR="00604A6D" w:rsidRPr="002C241E" w:rsidRDefault="00604A6D" w:rsidP="00604A6D">
      <w:pPr>
        <w:spacing w:after="0"/>
      </w:pPr>
      <w:r>
        <w:tab/>
        <w:t>B</w:t>
      </w:r>
      <w:r w:rsidRPr="002C241E">
        <w:t>.1</w:t>
      </w:r>
      <w:ins w:id="98" w:author="Bethany Nelson" w:date="2019-09-12T13:51:00Z">
        <w:r w:rsidR="00274D17">
          <w:t>3</w:t>
        </w:r>
      </w:ins>
      <w:del w:id="99" w:author="Bethany Nelson" w:date="2019-09-12T13:51:00Z">
        <w:r w:rsidDel="00274D17">
          <w:delText>4</w:delText>
        </w:r>
      </w:del>
      <w:r w:rsidRPr="002C241E">
        <w:t xml:space="preserve"> ITAR: International Traffic in Arms Regulations</w:t>
      </w:r>
      <w:r>
        <w:t xml:space="preserve"> (22 CFR §120-130).</w:t>
      </w:r>
    </w:p>
    <w:p w:rsidR="00604A6D" w:rsidRPr="002C241E" w:rsidRDefault="00604A6D" w:rsidP="00604A6D">
      <w:pPr>
        <w:spacing w:after="0"/>
      </w:pPr>
    </w:p>
    <w:p w:rsidR="00604A6D" w:rsidRPr="002C241E" w:rsidRDefault="00604A6D" w:rsidP="00604A6D">
      <w:pPr>
        <w:spacing w:after="0"/>
        <w:ind w:left="720"/>
      </w:pPr>
      <w:r>
        <w:t>B</w:t>
      </w:r>
      <w:r w:rsidRPr="002C241E">
        <w:t>.1</w:t>
      </w:r>
      <w:del w:id="100" w:author="Bethany Nelson" w:date="2019-09-12T13:51:00Z">
        <w:r w:rsidDel="00274D17">
          <w:delText>5</w:delText>
        </w:r>
      </w:del>
      <w:ins w:id="101" w:author="Bethany Nelson" w:date="2019-09-12T13:51:00Z">
        <w:r w:rsidR="00274D17">
          <w:t>4</w:t>
        </w:r>
      </w:ins>
      <w:r w:rsidRPr="002C241E">
        <w:t xml:space="preserve"> Lawfully Admitted for Permanent Residence:</w:t>
      </w:r>
      <w:r>
        <w:t xml:space="preserve"> </w:t>
      </w:r>
      <w:r w:rsidRPr="002C241E">
        <w:rPr>
          <w:rFonts w:cs="Lucida Sans Unicode"/>
          <w:color w:val="000000"/>
        </w:rPr>
        <w:t xml:space="preserve">The term “lawfully admitted for permanent residence” means the status of having been lawfully accorded the privilege of residing permanently in the United States as an immigrant in accordance with the immigration laws, such status not having changed.  8 USC </w:t>
      </w:r>
      <w:ins w:id="102" w:author="Bethany Nelson" w:date="2019-09-12T13:46:00Z">
        <w:r w:rsidR="00CA55C0">
          <w:rPr>
            <w:rFonts w:cs="Lucida Sans Unicode"/>
            <w:color w:val="000000"/>
          </w:rPr>
          <w:t>§</w:t>
        </w:r>
      </w:ins>
      <w:r w:rsidRPr="002C241E">
        <w:rPr>
          <w:rFonts w:cs="Lucida Sans Unicode"/>
          <w:color w:val="000000"/>
        </w:rPr>
        <w:t>1101</w:t>
      </w:r>
    </w:p>
    <w:p w:rsidR="00604A6D" w:rsidRPr="002C241E" w:rsidRDefault="00604A6D" w:rsidP="00604A6D">
      <w:pPr>
        <w:spacing w:after="0"/>
      </w:pPr>
    </w:p>
    <w:p w:rsidR="00604A6D" w:rsidRDefault="00604A6D" w:rsidP="00604A6D">
      <w:pPr>
        <w:spacing w:after="0"/>
        <w:ind w:left="720"/>
        <w:rPr>
          <w:rFonts w:cs="Arial"/>
          <w:color w:val="000000"/>
          <w:shd w:val="clear" w:color="auto" w:fill="FFFFFF"/>
        </w:rPr>
      </w:pPr>
      <w:r>
        <w:t>B</w:t>
      </w:r>
      <w:r w:rsidRPr="002C241E">
        <w:t>.1</w:t>
      </w:r>
      <w:del w:id="103" w:author="Bethany Nelson" w:date="2019-09-12T13:51:00Z">
        <w:r w:rsidDel="00274D17">
          <w:delText>6</w:delText>
        </w:r>
      </w:del>
      <w:ins w:id="104" w:author="Bethany Nelson" w:date="2019-09-12T13:51:00Z">
        <w:r w:rsidR="00274D17">
          <w:t>5</w:t>
        </w:r>
      </w:ins>
      <w:r w:rsidRPr="002C241E">
        <w:t xml:space="preserve"> License:  </w:t>
      </w:r>
      <w:r w:rsidRPr="002C241E">
        <w:rPr>
          <w:rFonts w:cs="Arial"/>
          <w:color w:val="000000"/>
          <w:shd w:val="clear" w:color="auto" w:fill="FFFFFF"/>
        </w:rPr>
        <w:t>Authority issued by the Bureau of Industry and Security</w:t>
      </w:r>
      <w:r>
        <w:rPr>
          <w:rFonts w:cs="Arial"/>
          <w:color w:val="000000"/>
          <w:shd w:val="clear" w:color="auto" w:fill="FFFFFF"/>
        </w:rPr>
        <w:t>,</w:t>
      </w:r>
      <w:r w:rsidRPr="002C241E">
        <w:rPr>
          <w:rFonts w:cs="Arial"/>
          <w:color w:val="000000"/>
          <w:shd w:val="clear" w:color="auto" w:fill="FFFFFF"/>
        </w:rPr>
        <w:t xml:space="preserve"> Department of State</w:t>
      </w:r>
      <w:r>
        <w:rPr>
          <w:rFonts w:cs="Arial"/>
          <w:color w:val="000000"/>
          <w:shd w:val="clear" w:color="auto" w:fill="FFFFFF"/>
        </w:rPr>
        <w:t>,</w:t>
      </w:r>
      <w:del w:id="105" w:author="Bethany Nelson" w:date="2019-09-12T13:46:00Z">
        <w:r w:rsidDel="00CA55C0">
          <w:rPr>
            <w:rFonts w:cs="Arial"/>
            <w:color w:val="000000"/>
            <w:shd w:val="clear" w:color="auto" w:fill="FFFFFF"/>
          </w:rPr>
          <w:delText xml:space="preserve"> or</w:delText>
        </w:r>
      </w:del>
      <w:r>
        <w:rPr>
          <w:rFonts w:cs="Arial"/>
          <w:color w:val="000000"/>
          <w:shd w:val="clear" w:color="auto" w:fill="FFFFFF"/>
        </w:rPr>
        <w:t xml:space="preserve"> Office of Foreign Asset Control</w:t>
      </w:r>
      <w:ins w:id="106" w:author="Bethany Nelson" w:date="2019-09-12T13:46:00Z">
        <w:r w:rsidR="00CA55C0">
          <w:rPr>
            <w:rFonts w:cs="Arial"/>
            <w:color w:val="000000"/>
            <w:shd w:val="clear" w:color="auto" w:fill="FFFFFF"/>
          </w:rPr>
          <w:t>, or other relevant government agency</w:t>
        </w:r>
      </w:ins>
      <w:r w:rsidRPr="002C241E">
        <w:rPr>
          <w:rFonts w:cs="Arial"/>
          <w:color w:val="000000"/>
          <w:shd w:val="clear" w:color="auto" w:fill="FFFFFF"/>
        </w:rPr>
        <w:t xml:space="preserve"> authorizing an export, </w:t>
      </w:r>
      <w:proofErr w:type="spellStart"/>
      <w:r w:rsidRPr="002C241E">
        <w:rPr>
          <w:rFonts w:cs="Arial"/>
          <w:color w:val="000000"/>
          <w:shd w:val="clear" w:color="auto" w:fill="FFFFFF"/>
        </w:rPr>
        <w:t>reexport</w:t>
      </w:r>
      <w:proofErr w:type="spellEnd"/>
      <w:r w:rsidRPr="002C241E">
        <w:rPr>
          <w:rFonts w:cs="Arial"/>
          <w:color w:val="000000"/>
          <w:shd w:val="clear" w:color="auto" w:fill="FFFFFF"/>
        </w:rPr>
        <w:t xml:space="preserve">, or other regulated activity. </w:t>
      </w:r>
    </w:p>
    <w:p w:rsidR="00604A6D" w:rsidRDefault="00604A6D" w:rsidP="00604A6D">
      <w:pPr>
        <w:spacing w:after="0"/>
        <w:ind w:left="720"/>
        <w:rPr>
          <w:rFonts w:cs="Arial"/>
          <w:color w:val="000000"/>
          <w:shd w:val="clear" w:color="auto" w:fill="FFFFFF"/>
        </w:rPr>
      </w:pPr>
    </w:p>
    <w:p w:rsidR="00604A6D" w:rsidRPr="002C241E" w:rsidRDefault="00604A6D" w:rsidP="00604A6D">
      <w:pPr>
        <w:spacing w:after="0"/>
        <w:ind w:left="720"/>
      </w:pPr>
      <w:r>
        <w:rPr>
          <w:rFonts w:cs="Arial"/>
          <w:color w:val="000000"/>
          <w:shd w:val="clear" w:color="auto" w:fill="FFFFFF"/>
        </w:rPr>
        <w:t>B.1</w:t>
      </w:r>
      <w:del w:id="107" w:author="Bethany Nelson" w:date="2019-09-12T13:51:00Z">
        <w:r w:rsidDel="00274D17">
          <w:rPr>
            <w:rFonts w:cs="Arial"/>
            <w:color w:val="000000"/>
            <w:shd w:val="clear" w:color="auto" w:fill="FFFFFF"/>
          </w:rPr>
          <w:delText>7</w:delText>
        </w:r>
      </w:del>
      <w:ins w:id="108" w:author="Bethany Nelson" w:date="2019-09-12T13:51:00Z">
        <w:r w:rsidR="00274D17">
          <w:rPr>
            <w:rFonts w:cs="Arial"/>
            <w:color w:val="000000"/>
            <w:shd w:val="clear" w:color="auto" w:fill="FFFFFF"/>
          </w:rPr>
          <w:t>6</w:t>
        </w:r>
      </w:ins>
      <w:r>
        <w:rPr>
          <w:rFonts w:cs="Arial"/>
          <w:color w:val="000000"/>
          <w:shd w:val="clear" w:color="auto" w:fill="FFFFFF"/>
        </w:rPr>
        <w:t xml:space="preserve"> Other Technical Devices: Portable technical devices outside of desktop computers and laptops including phones, cameras, tablets etc.</w:t>
      </w:r>
    </w:p>
    <w:p w:rsidR="00604A6D" w:rsidRDefault="00604A6D" w:rsidP="00604A6D">
      <w:pPr>
        <w:spacing w:after="0"/>
      </w:pPr>
    </w:p>
    <w:p w:rsidR="00604A6D" w:rsidRPr="002C241E" w:rsidRDefault="00604A6D" w:rsidP="00604A6D">
      <w:pPr>
        <w:spacing w:after="0"/>
        <w:ind w:left="720"/>
        <w:rPr>
          <w:rFonts w:eastAsia="Times New Roman" w:cs="Arial"/>
          <w:color w:val="000000"/>
        </w:rPr>
      </w:pPr>
      <w:r>
        <w:t>B.1</w:t>
      </w:r>
      <w:del w:id="109" w:author="Bethany Nelson" w:date="2019-09-12T13:52:00Z">
        <w:r w:rsidDel="00274D17">
          <w:delText>8</w:delText>
        </w:r>
      </w:del>
      <w:ins w:id="110" w:author="Bethany Nelson" w:date="2019-09-12T13:52:00Z">
        <w:r w:rsidR="00274D17">
          <w:t>7</w:t>
        </w:r>
      </w:ins>
      <w:r>
        <w:t xml:space="preserve"> Person: A</w:t>
      </w:r>
      <w:r w:rsidRPr="002C241E">
        <w:rPr>
          <w:rFonts w:eastAsia="Times New Roman" w:cs="Arial"/>
          <w:color w:val="000000"/>
        </w:rPr>
        <w:t>ny individual, or any association or organization, public or private, which is organized, permanently established, resident, or registered to do business, in the United States or any foreign country. This includes</w:t>
      </w:r>
      <w:r>
        <w:rPr>
          <w:rFonts w:eastAsia="Times New Roman" w:cs="Arial"/>
          <w:color w:val="000000"/>
        </w:rPr>
        <w:t xml:space="preserve">, but is not limited to, any </w:t>
      </w:r>
      <w:r w:rsidRPr="002C241E">
        <w:rPr>
          <w:rFonts w:eastAsia="Times New Roman" w:cs="Arial"/>
          <w:color w:val="000000"/>
        </w:rPr>
        <w:t>partnership</w:t>
      </w:r>
      <w:r>
        <w:rPr>
          <w:rFonts w:eastAsia="Times New Roman" w:cs="Arial"/>
          <w:color w:val="000000"/>
        </w:rPr>
        <w:t>, corporations</w:t>
      </w:r>
      <w:r w:rsidRPr="002C241E">
        <w:rPr>
          <w:rFonts w:eastAsia="Times New Roman" w:cs="Arial"/>
          <w:color w:val="000000"/>
        </w:rPr>
        <w:t>, company, branch, or other form of association or organization, whether organized for profit or non-profit purposes;</w:t>
      </w:r>
      <w:r>
        <w:rPr>
          <w:rFonts w:eastAsia="Times New Roman" w:cs="Arial"/>
          <w:color w:val="000000"/>
        </w:rPr>
        <w:t xml:space="preserve"> a</w:t>
      </w:r>
      <w:r w:rsidRPr="002C241E">
        <w:rPr>
          <w:rFonts w:eastAsia="Times New Roman" w:cs="Arial"/>
          <w:color w:val="000000"/>
        </w:rPr>
        <w:t xml:space="preserve">ny government, or any department, agency, or commission of any </w:t>
      </w:r>
      <w:r w:rsidRPr="002C241E">
        <w:rPr>
          <w:rFonts w:eastAsia="Times New Roman" w:cs="Arial"/>
          <w:color w:val="000000"/>
        </w:rPr>
        <w:lastRenderedPageBreak/>
        <w:t>government;</w:t>
      </w:r>
      <w:r>
        <w:rPr>
          <w:rFonts w:eastAsia="Times New Roman" w:cs="Arial"/>
          <w:color w:val="000000"/>
        </w:rPr>
        <w:t xml:space="preserve"> a</w:t>
      </w:r>
      <w:r w:rsidRPr="002C241E">
        <w:rPr>
          <w:rFonts w:eastAsia="Times New Roman" w:cs="Arial"/>
          <w:color w:val="000000"/>
        </w:rPr>
        <w:t>ny trade association, chamber of commerce, or labor union;</w:t>
      </w:r>
      <w:r>
        <w:rPr>
          <w:rFonts w:eastAsia="Times New Roman" w:cs="Arial"/>
          <w:color w:val="000000"/>
        </w:rPr>
        <w:t xml:space="preserve"> or a</w:t>
      </w:r>
      <w:r w:rsidRPr="002C241E">
        <w:rPr>
          <w:rFonts w:eastAsia="Times New Roman" w:cs="Arial"/>
          <w:color w:val="000000"/>
        </w:rPr>
        <w:t>ny charitable or fraternal organization</w:t>
      </w:r>
      <w:r>
        <w:rPr>
          <w:rFonts w:eastAsia="Times New Roman" w:cs="Arial"/>
          <w:color w:val="000000"/>
        </w:rPr>
        <w:t>.</w:t>
      </w:r>
    </w:p>
    <w:p w:rsidR="00604A6D" w:rsidRDefault="00604A6D" w:rsidP="00604A6D">
      <w:pPr>
        <w:spacing w:after="0"/>
        <w:ind w:left="720"/>
      </w:pPr>
    </w:p>
    <w:p w:rsidR="00604A6D" w:rsidRPr="002C241E" w:rsidRDefault="00604A6D" w:rsidP="00604A6D">
      <w:pPr>
        <w:spacing w:after="0"/>
        <w:ind w:left="720"/>
      </w:pPr>
      <w:r>
        <w:t>B.1</w:t>
      </w:r>
      <w:ins w:id="111" w:author="Bethany Nelson" w:date="2019-09-12T13:52:00Z">
        <w:r w:rsidR="00274D17">
          <w:t>8</w:t>
        </w:r>
      </w:ins>
      <w:del w:id="112" w:author="Bethany Nelson" w:date="2019-09-12T13:52:00Z">
        <w:r w:rsidDel="00274D17">
          <w:delText>9</w:delText>
        </w:r>
      </w:del>
      <w:r w:rsidRPr="002C241E">
        <w:t xml:space="preserve"> Physical </w:t>
      </w:r>
      <w:r>
        <w:t>D</w:t>
      </w:r>
      <w:r w:rsidRPr="002C241E">
        <w:t>ocument: Any actual and physical manifestation of information, including</w:t>
      </w:r>
      <w:r>
        <w:t>, but not limited to,</w:t>
      </w:r>
      <w:r w:rsidRPr="002C241E">
        <w:t xml:space="preserve"> paper documents, photographs, blueprints, schematics, drawings, plans,</w:t>
      </w:r>
      <w:r w:rsidRPr="002C241E">
        <w:rPr>
          <w:rFonts w:cs="Arial"/>
          <w:color w:val="000000"/>
          <w:shd w:val="clear" w:color="auto" w:fill="FFFFFF"/>
        </w:rPr>
        <w:t xml:space="preserve"> diagrams, models, formulae, tables, engineering designs and specifications, manuals and written</w:t>
      </w:r>
      <w:r>
        <w:rPr>
          <w:rFonts w:cs="Arial"/>
          <w:color w:val="000000"/>
          <w:shd w:val="clear" w:color="auto" w:fill="FFFFFF"/>
        </w:rPr>
        <w:t xml:space="preserve"> </w:t>
      </w:r>
      <w:r w:rsidRPr="002C241E">
        <w:rPr>
          <w:rFonts w:cs="Arial"/>
          <w:color w:val="000000"/>
          <w:shd w:val="clear" w:color="auto" w:fill="FFFFFF"/>
        </w:rPr>
        <w:t xml:space="preserve"> instructions.</w:t>
      </w:r>
    </w:p>
    <w:p w:rsidR="00604A6D" w:rsidRDefault="00604A6D" w:rsidP="00604A6D">
      <w:pPr>
        <w:spacing w:after="0"/>
        <w:ind w:left="720"/>
      </w:pPr>
    </w:p>
    <w:p w:rsidR="00604A6D" w:rsidRPr="002C241E" w:rsidRDefault="00604A6D" w:rsidP="00604A6D">
      <w:pPr>
        <w:spacing w:after="0"/>
        <w:ind w:left="720"/>
      </w:pPr>
      <w:r>
        <w:t>B.</w:t>
      </w:r>
      <w:ins w:id="113" w:author="Bethany Nelson" w:date="2019-09-12T13:52:00Z">
        <w:r w:rsidR="00274D17">
          <w:t>19</w:t>
        </w:r>
      </w:ins>
      <w:del w:id="114" w:author="Bethany Nelson" w:date="2019-09-12T13:52:00Z">
        <w:r w:rsidDel="00274D17">
          <w:delText>20</w:delText>
        </w:r>
      </w:del>
      <w:r w:rsidRPr="002C241E">
        <w:t xml:space="preserve"> Public Domain Exception:</w:t>
      </w:r>
      <w:r>
        <w:t xml:space="preserve"> </w:t>
      </w:r>
      <w:r w:rsidRPr="002C241E">
        <w:t>No license is required to export information or research that is generally available in the public domain, such as books, journal articles, papers etc. that have been published.</w:t>
      </w:r>
    </w:p>
    <w:p w:rsidR="00604A6D" w:rsidRDefault="00604A6D" w:rsidP="00604A6D">
      <w:pPr>
        <w:spacing w:after="0"/>
        <w:ind w:left="720" w:firstLine="720"/>
      </w:pPr>
    </w:p>
    <w:p w:rsidR="00604A6D" w:rsidRDefault="00604A6D" w:rsidP="00604A6D">
      <w:pPr>
        <w:spacing w:after="0"/>
        <w:ind w:left="720" w:firstLine="720"/>
      </w:pPr>
      <w:r>
        <w:t>B.</w:t>
      </w:r>
      <w:ins w:id="115" w:author="Bethany Nelson" w:date="2019-09-12T13:52:00Z">
        <w:r w:rsidR="00274D17">
          <w:t>19</w:t>
        </w:r>
      </w:ins>
      <w:del w:id="116" w:author="Bethany Nelson" w:date="2019-09-12T13:52:00Z">
        <w:r w:rsidDel="00274D17">
          <w:delText>21</w:delText>
        </w:r>
      </w:del>
      <w:r w:rsidRPr="002C241E">
        <w:t xml:space="preserve">.1 </w:t>
      </w:r>
      <w:proofErr w:type="gramStart"/>
      <w:r w:rsidRPr="002C241E">
        <w:t>This</w:t>
      </w:r>
      <w:proofErr w:type="gramEnd"/>
      <w:r w:rsidRPr="002C241E">
        <w:t xml:space="preserve"> does not apply to physical equipment, materials, substances etc.</w:t>
      </w:r>
    </w:p>
    <w:p w:rsidR="00604A6D" w:rsidRPr="002C241E" w:rsidRDefault="00604A6D" w:rsidP="00604A6D">
      <w:pPr>
        <w:spacing w:after="0"/>
        <w:ind w:left="720" w:firstLine="720"/>
      </w:pPr>
    </w:p>
    <w:p w:rsidR="00604A6D" w:rsidRPr="002C241E" w:rsidRDefault="00604A6D" w:rsidP="00604A6D">
      <w:pPr>
        <w:spacing w:after="0"/>
        <w:ind w:left="480"/>
      </w:pPr>
      <w:r>
        <w:tab/>
        <w:t>B.2</w:t>
      </w:r>
      <w:ins w:id="117" w:author="Bethany Nelson" w:date="2019-09-12T13:52:00Z">
        <w:r w:rsidR="00274D17">
          <w:t>0</w:t>
        </w:r>
      </w:ins>
      <w:del w:id="118" w:author="Bethany Nelson" w:date="2019-09-12T13:52:00Z">
        <w:r w:rsidDel="00274D17">
          <w:delText>1</w:delText>
        </w:r>
      </w:del>
      <w:r>
        <w:t xml:space="preserve"> </w:t>
      </w:r>
      <w:r w:rsidRPr="002C241E">
        <w:t>Public Space: An</w:t>
      </w:r>
      <w:r>
        <w:t xml:space="preserve">y space that is open to people without extensive restrictions on who </w:t>
      </w:r>
      <w:ins w:id="119" w:author="Bethany Nelson" w:date="2019-09-12T13:52:00Z">
        <w:r w:rsidR="00274D17">
          <w:tab/>
        </w:r>
      </w:ins>
      <w:r>
        <w:t xml:space="preserve">enters </w:t>
      </w:r>
      <w:del w:id="120" w:author="Bethany Nelson" w:date="2019-09-12T13:52:00Z">
        <w:r w:rsidDel="00274D17">
          <w:tab/>
        </w:r>
      </w:del>
      <w:r>
        <w:t xml:space="preserve">the space. This includes places like libraries, </w:t>
      </w:r>
      <w:r w:rsidRPr="002C241E">
        <w:t>unlocked</w:t>
      </w:r>
      <w:r>
        <w:t xml:space="preserve"> classrooms, and open computer </w:t>
      </w:r>
      <w:ins w:id="121" w:author="Bethany Nelson" w:date="2019-09-12T13:52:00Z">
        <w:r w:rsidR="00274D17">
          <w:tab/>
        </w:r>
      </w:ins>
      <w:r>
        <w:t xml:space="preserve">labs. </w:t>
      </w:r>
    </w:p>
    <w:p w:rsidR="00604A6D" w:rsidRPr="002C241E" w:rsidRDefault="00604A6D" w:rsidP="00604A6D">
      <w:pPr>
        <w:spacing w:after="0"/>
      </w:pPr>
    </w:p>
    <w:p w:rsidR="00604A6D" w:rsidRPr="002C241E" w:rsidRDefault="00604A6D" w:rsidP="00604A6D">
      <w:pPr>
        <w:spacing w:after="0"/>
        <w:ind w:left="720"/>
        <w:rPr>
          <w:rFonts w:eastAsia="Times New Roman" w:cs="Arial"/>
          <w:color w:val="000000"/>
        </w:rPr>
      </w:pPr>
      <w:r>
        <w:t>B.2</w:t>
      </w:r>
      <w:ins w:id="122" w:author="Bethany Nelson" w:date="2019-09-12T13:52:00Z">
        <w:r w:rsidR="00274D17">
          <w:t>1</w:t>
        </w:r>
      </w:ins>
      <w:del w:id="123" w:author="Bethany Nelson" w:date="2019-09-12T13:52:00Z">
        <w:r w:rsidDel="00274D17">
          <w:delText>2</w:delText>
        </w:r>
      </w:del>
      <w:r w:rsidRPr="002C241E">
        <w:t xml:space="preserve"> Published:</w:t>
      </w:r>
      <w:r w:rsidRPr="002C241E">
        <w:rPr>
          <w:rFonts w:eastAsia="Times New Roman" w:cs="Arial"/>
          <w:color w:val="000000"/>
        </w:rPr>
        <w:t xml:space="preserve"> Information is “published” when it becomes generally accessible to the interested public in any form, including:</w:t>
      </w:r>
      <w:r>
        <w:rPr>
          <w:rFonts w:eastAsia="Times New Roman" w:cs="Arial"/>
          <w:color w:val="000000"/>
        </w:rPr>
        <w:t xml:space="preserve"> (1) p</w:t>
      </w:r>
      <w:r w:rsidRPr="002C241E">
        <w:rPr>
          <w:rFonts w:eastAsia="Times New Roman" w:cs="Arial"/>
          <w:color w:val="000000"/>
        </w:rPr>
        <w:t xml:space="preserve">ublication in periodicals, books, print, electronic, or any other media available for general distribution to any member of the public or to a community of persons interested in the subject matter, such as those in a scientific or engineering discipline, either free or at a price that does not exceed the cost of reproduction and distribution; </w:t>
      </w:r>
      <w:r>
        <w:rPr>
          <w:rFonts w:eastAsia="Times New Roman" w:cs="Arial"/>
          <w:color w:val="000000"/>
        </w:rPr>
        <w:t xml:space="preserve">(2) </w:t>
      </w:r>
      <w:r w:rsidRPr="002C241E">
        <w:rPr>
          <w:rFonts w:eastAsia="Times New Roman" w:cs="Arial"/>
          <w:color w:val="000000"/>
        </w:rPr>
        <w:t xml:space="preserve">ready availability at libraries open to the public or at university libraries; </w:t>
      </w:r>
      <w:r>
        <w:rPr>
          <w:rFonts w:eastAsia="Times New Roman" w:cs="Arial"/>
          <w:color w:val="000000"/>
        </w:rPr>
        <w:t>(3) p</w:t>
      </w:r>
      <w:r w:rsidRPr="002C241E">
        <w:rPr>
          <w:rFonts w:eastAsia="Times New Roman" w:cs="Arial"/>
          <w:color w:val="000000"/>
        </w:rPr>
        <w:t>atents and open (published) patent applications available at any patent office; and</w:t>
      </w:r>
      <w:r>
        <w:rPr>
          <w:rFonts w:eastAsia="Times New Roman" w:cs="Arial"/>
          <w:color w:val="000000"/>
        </w:rPr>
        <w:t xml:space="preserve"> (4) r</w:t>
      </w:r>
      <w:r w:rsidRPr="002C241E">
        <w:rPr>
          <w:rFonts w:eastAsia="Times New Roman" w:cs="Arial"/>
          <w:color w:val="000000"/>
        </w:rPr>
        <w:t>elease</w:t>
      </w:r>
      <w:r>
        <w:rPr>
          <w:rFonts w:eastAsia="Times New Roman" w:cs="Arial"/>
          <w:color w:val="000000"/>
        </w:rPr>
        <w:t>d</w:t>
      </w:r>
      <w:r w:rsidRPr="002C241E">
        <w:rPr>
          <w:rFonts w:eastAsia="Times New Roman" w:cs="Arial"/>
          <w:color w:val="000000"/>
        </w:rPr>
        <w:t xml:space="preserve"> at an open conference, meeting, seminar, trade show, or other open gathering(please see 734.7 for further discussion</w:t>
      </w:r>
      <w:r>
        <w:rPr>
          <w:rFonts w:eastAsia="Times New Roman" w:cs="Arial"/>
          <w:color w:val="000000"/>
        </w:rPr>
        <w:t xml:space="preserve"> on open conferences</w:t>
      </w:r>
      <w:r w:rsidRPr="002C241E">
        <w:rPr>
          <w:rFonts w:eastAsia="Times New Roman" w:cs="Arial"/>
          <w:color w:val="000000"/>
        </w:rPr>
        <w:t>).</w:t>
      </w:r>
      <w:r w:rsidRPr="00AD4C0A">
        <w:rPr>
          <w:rFonts w:eastAsia="Times New Roman" w:cs="Arial"/>
          <w:b/>
          <w:bCs/>
          <w:color w:val="000000"/>
        </w:rPr>
        <w:t xml:space="preserve"> </w:t>
      </w:r>
      <w:r w:rsidRPr="00E041CF">
        <w:rPr>
          <w:rFonts w:eastAsia="Times New Roman" w:cs="Arial"/>
          <w:bCs/>
          <w:color w:val="000000"/>
        </w:rPr>
        <w:t>15 CFR</w:t>
      </w:r>
      <w:r>
        <w:rPr>
          <w:rFonts w:eastAsia="Times New Roman" w:cs="Arial"/>
          <w:b/>
          <w:bCs/>
          <w:color w:val="000000"/>
        </w:rPr>
        <w:t xml:space="preserve"> </w:t>
      </w:r>
      <w:r w:rsidRPr="00E041CF">
        <w:rPr>
          <w:rFonts w:eastAsia="Times New Roman" w:cs="Arial"/>
          <w:bCs/>
          <w:color w:val="000000"/>
        </w:rPr>
        <w:t>§ 734.7   </w:t>
      </w:r>
    </w:p>
    <w:p w:rsidR="00604A6D" w:rsidRDefault="00604A6D" w:rsidP="00604A6D">
      <w:pPr>
        <w:shd w:val="clear" w:color="auto" w:fill="FFFFFF"/>
        <w:spacing w:before="100" w:beforeAutospacing="1" w:after="100" w:afterAutospacing="1" w:line="240" w:lineRule="auto"/>
        <w:ind w:left="1440"/>
        <w:rPr>
          <w:rFonts w:eastAsia="Times New Roman" w:cs="Arial"/>
          <w:color w:val="000000"/>
        </w:rPr>
      </w:pPr>
      <w:r>
        <w:rPr>
          <w:rFonts w:eastAsia="Times New Roman" w:cs="Arial"/>
          <w:color w:val="000000"/>
        </w:rPr>
        <w:t>B.2</w:t>
      </w:r>
      <w:ins w:id="124" w:author="Bethany Nelson" w:date="2019-09-12T13:52:00Z">
        <w:r w:rsidR="00274D17">
          <w:rPr>
            <w:rFonts w:eastAsia="Times New Roman" w:cs="Arial"/>
            <w:color w:val="000000"/>
          </w:rPr>
          <w:t>1</w:t>
        </w:r>
      </w:ins>
      <w:del w:id="125" w:author="Bethany Nelson" w:date="2019-09-12T13:52:00Z">
        <w:r w:rsidDel="00274D17">
          <w:rPr>
            <w:rFonts w:eastAsia="Times New Roman" w:cs="Arial"/>
            <w:color w:val="000000"/>
          </w:rPr>
          <w:delText>2</w:delText>
        </w:r>
      </w:del>
      <w:proofErr w:type="gramStart"/>
      <w:r w:rsidRPr="002C241E">
        <w:rPr>
          <w:rFonts w:eastAsia="Times New Roman" w:cs="Arial"/>
          <w:color w:val="000000"/>
        </w:rPr>
        <w:t>.1 Software</w:t>
      </w:r>
      <w:proofErr w:type="gramEnd"/>
      <w:r w:rsidRPr="002C241E">
        <w:rPr>
          <w:rFonts w:eastAsia="Times New Roman" w:cs="Arial"/>
          <w:color w:val="000000"/>
        </w:rPr>
        <w:t xml:space="preserve"> and information is published when it is available for general distribution either for free or at a price that does not exceed the cost of reproduction or distribution.</w:t>
      </w:r>
    </w:p>
    <w:p w:rsidR="00604A6D" w:rsidRPr="00AD4C0A" w:rsidRDefault="00604A6D" w:rsidP="00604A6D">
      <w:pPr>
        <w:shd w:val="clear" w:color="auto" w:fill="FFFFFF"/>
        <w:spacing w:before="100" w:beforeAutospacing="1" w:after="100" w:afterAutospacing="1" w:line="240" w:lineRule="auto"/>
        <w:ind w:left="1440"/>
        <w:rPr>
          <w:rFonts w:eastAsia="Times New Roman" w:cs="Arial"/>
          <w:color w:val="000000"/>
        </w:rPr>
      </w:pPr>
      <w:r>
        <w:rPr>
          <w:rFonts w:eastAsia="Times New Roman" w:cs="Arial"/>
          <w:color w:val="000000"/>
        </w:rPr>
        <w:t>B.2</w:t>
      </w:r>
      <w:del w:id="126" w:author="Bethany Nelson" w:date="2019-09-12T13:52:00Z">
        <w:r w:rsidDel="00274D17">
          <w:rPr>
            <w:rFonts w:eastAsia="Times New Roman" w:cs="Arial"/>
            <w:color w:val="000000"/>
          </w:rPr>
          <w:delText>2</w:delText>
        </w:r>
      </w:del>
      <w:ins w:id="127" w:author="Bethany Nelson" w:date="2019-09-12T13:52:00Z">
        <w:r w:rsidR="00274D17">
          <w:rPr>
            <w:rFonts w:eastAsia="Times New Roman" w:cs="Arial"/>
            <w:color w:val="000000"/>
          </w:rPr>
          <w:t>1</w:t>
        </w:r>
      </w:ins>
      <w:r>
        <w:rPr>
          <w:rFonts w:eastAsia="Times New Roman" w:cs="Arial"/>
          <w:color w:val="000000"/>
        </w:rPr>
        <w:t>.2 Please</w:t>
      </w:r>
      <w:r w:rsidRPr="002C241E">
        <w:rPr>
          <w:rFonts w:eastAsia="Times New Roman" w:cs="Arial"/>
          <w:color w:val="000000"/>
        </w:rPr>
        <w:t xml:space="preserve"> note that published encryption software classified under ECCN 5D002 on the Commerce Control List (Supplement No. 1 to part 774 of the EAR) remains subject to the EAR, except publicly available encryption object code software classified under ECCN 5D002 when the corresponding source code meets the criteria specified in § 740.13(e) of the EAR. </w:t>
      </w:r>
      <w:r>
        <w:rPr>
          <w:rFonts w:eastAsia="Times New Roman" w:cs="Arial"/>
          <w:iCs/>
          <w:color w:val="000000"/>
        </w:rPr>
        <w:t>Please contact the Export Control Office if you have any questions regarding this.</w:t>
      </w:r>
    </w:p>
    <w:p w:rsidR="00604A6D" w:rsidRPr="002C241E" w:rsidRDefault="00604A6D" w:rsidP="00604A6D">
      <w:pPr>
        <w:spacing w:after="0"/>
        <w:rPr>
          <w:rFonts w:cs="Arial"/>
          <w:i/>
          <w:iCs/>
          <w:color w:val="000000"/>
          <w:shd w:val="clear" w:color="auto" w:fill="FFFFFF"/>
        </w:rPr>
      </w:pPr>
    </w:p>
    <w:p w:rsidR="00604A6D" w:rsidRPr="002C241E" w:rsidRDefault="00604A6D" w:rsidP="00604A6D">
      <w:pPr>
        <w:spacing w:after="0"/>
        <w:ind w:left="480"/>
      </w:pPr>
      <w:r>
        <w:rPr>
          <w:rFonts w:cs="Arial"/>
          <w:iCs/>
          <w:color w:val="000000"/>
          <w:shd w:val="clear" w:color="auto" w:fill="FFFFFF"/>
        </w:rPr>
        <w:t>B.2</w:t>
      </w:r>
      <w:ins w:id="128" w:author="Bethany Nelson" w:date="2019-09-12T13:52:00Z">
        <w:r w:rsidR="00274D17">
          <w:rPr>
            <w:rFonts w:cs="Arial"/>
            <w:iCs/>
            <w:color w:val="000000"/>
            <w:shd w:val="clear" w:color="auto" w:fill="FFFFFF"/>
          </w:rPr>
          <w:t>2</w:t>
        </w:r>
      </w:ins>
      <w:del w:id="129" w:author="Bethany Nelson" w:date="2019-09-12T13:52:00Z">
        <w:r w:rsidDel="00274D17">
          <w:rPr>
            <w:rFonts w:cs="Arial"/>
            <w:iCs/>
            <w:color w:val="000000"/>
            <w:shd w:val="clear" w:color="auto" w:fill="FFFFFF"/>
          </w:rPr>
          <w:delText>3</w:delText>
        </w:r>
      </w:del>
      <w:r w:rsidRPr="002C241E">
        <w:rPr>
          <w:rFonts w:cs="Arial"/>
          <w:i/>
          <w:iCs/>
          <w:color w:val="000000"/>
          <w:shd w:val="clear" w:color="auto" w:fill="FFFFFF"/>
        </w:rPr>
        <w:t xml:space="preserve"> </w:t>
      </w:r>
      <w:r w:rsidRPr="002C241E">
        <w:rPr>
          <w:rFonts w:cs="Arial"/>
          <w:iCs/>
          <w:color w:val="000000"/>
          <w:shd w:val="clear" w:color="auto" w:fill="FFFFFF"/>
        </w:rPr>
        <w:t>Software</w:t>
      </w:r>
      <w:r w:rsidRPr="002C241E">
        <w:rPr>
          <w:rStyle w:val="apple-converted-space"/>
          <w:rFonts w:cs="Arial"/>
          <w:color w:val="000000"/>
          <w:shd w:val="clear" w:color="auto" w:fill="FFFFFF"/>
        </w:rPr>
        <w:t>: A</w:t>
      </w:r>
      <w:r w:rsidRPr="002C241E">
        <w:rPr>
          <w:rFonts w:cs="Arial"/>
          <w:color w:val="000000"/>
          <w:shd w:val="clear" w:color="auto" w:fill="FFFFFF"/>
        </w:rPr>
        <w:t xml:space="preserve"> collection of one or more “programs” or “microprograms” fixed in any tangible medium of expression. </w:t>
      </w:r>
      <w:proofErr w:type="gramStart"/>
      <w:r>
        <w:rPr>
          <w:rFonts w:cs="Arial"/>
          <w:color w:val="000000"/>
          <w:shd w:val="clear" w:color="auto" w:fill="FFFFFF"/>
        </w:rPr>
        <w:t>15 CFR §</w:t>
      </w:r>
      <w:r w:rsidRPr="002C241E">
        <w:rPr>
          <w:rFonts w:cs="Arial"/>
          <w:color w:val="000000"/>
          <w:shd w:val="clear" w:color="auto" w:fill="FFFFFF"/>
        </w:rPr>
        <w:t>772.1</w:t>
      </w:r>
      <w:r>
        <w:rPr>
          <w:rFonts w:cs="Arial"/>
          <w:color w:val="000000"/>
          <w:shd w:val="clear" w:color="auto" w:fill="FFFFFF"/>
        </w:rPr>
        <w:t>.</w:t>
      </w:r>
      <w:proofErr w:type="gramEnd"/>
    </w:p>
    <w:p w:rsidR="00604A6D" w:rsidRPr="002C241E" w:rsidRDefault="00604A6D" w:rsidP="00604A6D">
      <w:pPr>
        <w:spacing w:after="0"/>
      </w:pPr>
    </w:p>
    <w:p w:rsidR="00604A6D" w:rsidRPr="002C241E" w:rsidRDefault="00604A6D" w:rsidP="00604A6D">
      <w:pPr>
        <w:spacing w:after="0"/>
        <w:ind w:firstLine="480"/>
      </w:pPr>
      <w:r>
        <w:lastRenderedPageBreak/>
        <w:t>B.2</w:t>
      </w:r>
      <w:ins w:id="130" w:author="Bethany Nelson" w:date="2019-09-12T13:52:00Z">
        <w:r w:rsidR="00274D17">
          <w:t>3</w:t>
        </w:r>
      </w:ins>
      <w:del w:id="131" w:author="Bethany Nelson" w:date="2019-09-12T13:52:00Z">
        <w:r w:rsidDel="00274D17">
          <w:delText>4</w:delText>
        </w:r>
      </w:del>
      <w:r w:rsidRPr="002C241E">
        <w:t xml:space="preserve"> TCP: Technology Control Plan</w:t>
      </w:r>
    </w:p>
    <w:p w:rsidR="00604A6D" w:rsidRPr="002C241E" w:rsidRDefault="00604A6D" w:rsidP="00604A6D">
      <w:pPr>
        <w:spacing w:after="0"/>
      </w:pPr>
    </w:p>
    <w:p w:rsidR="00604A6D" w:rsidRDefault="00604A6D" w:rsidP="00604A6D">
      <w:pPr>
        <w:spacing w:after="0"/>
        <w:ind w:left="480"/>
        <w:rPr>
          <w:rFonts w:cs="Arial"/>
          <w:color w:val="000000"/>
          <w:shd w:val="clear" w:color="auto" w:fill="FFFFFF"/>
        </w:rPr>
      </w:pPr>
      <w:r>
        <w:t>B.2</w:t>
      </w:r>
      <w:del w:id="132" w:author="Bethany Nelson" w:date="2019-09-12T13:52:00Z">
        <w:r w:rsidDel="00274D17">
          <w:delText>5</w:delText>
        </w:r>
      </w:del>
      <w:ins w:id="133" w:author="Bethany Nelson" w:date="2019-09-12T13:52:00Z">
        <w:r w:rsidR="00274D17">
          <w:t>4</w:t>
        </w:r>
      </w:ins>
      <w:r w:rsidRPr="002C241E">
        <w:t xml:space="preserve"> US</w:t>
      </w:r>
      <w:r>
        <w:t xml:space="preserve"> P</w:t>
      </w:r>
      <w:r w:rsidRPr="002C241E">
        <w:t>erson:</w:t>
      </w:r>
      <w:r>
        <w:t xml:space="preserve"> A</w:t>
      </w:r>
      <w:r w:rsidRPr="002C241E">
        <w:rPr>
          <w:rFonts w:cs="Arial"/>
          <w:color w:val="000000"/>
          <w:shd w:val="clear" w:color="auto" w:fill="FFFFFF"/>
        </w:rPr>
        <w:t>n individual who is a citizen of the United States, an individual who is a lawful permanent resident as defined by 8 U.S.C. 1101(a)(2)</w:t>
      </w:r>
      <w:r>
        <w:rPr>
          <w:rFonts w:cs="Arial"/>
          <w:color w:val="000000"/>
          <w:shd w:val="clear" w:color="auto" w:fill="FFFFFF"/>
        </w:rPr>
        <w:t>,</w:t>
      </w:r>
      <w:r w:rsidRPr="002C241E">
        <w:rPr>
          <w:rFonts w:cs="Arial"/>
          <w:color w:val="000000"/>
          <w:shd w:val="clear" w:color="auto" w:fill="FFFFFF"/>
        </w:rPr>
        <w:t xml:space="preserve"> or an individual who is a protected individual as defined by 8 U.S.C. 132</w:t>
      </w:r>
      <w:r>
        <w:rPr>
          <w:rFonts w:cs="Arial"/>
          <w:color w:val="000000"/>
          <w:shd w:val="clear" w:color="auto" w:fill="FFFFFF"/>
        </w:rPr>
        <w:t>4b(a)(3). U.S. person also includes:</w:t>
      </w:r>
      <w:r w:rsidRPr="002F44DD">
        <w:rPr>
          <w:rFonts w:eastAsia="Times New Roman" w:cs="Arial"/>
          <w:color w:val="000000"/>
        </w:rPr>
        <w:t xml:space="preserve"> </w:t>
      </w:r>
      <w:r>
        <w:rPr>
          <w:rFonts w:eastAsia="Times New Roman" w:cs="Arial"/>
          <w:color w:val="000000"/>
        </w:rPr>
        <w:t>t</w:t>
      </w:r>
      <w:r w:rsidRPr="002C241E">
        <w:rPr>
          <w:rFonts w:eastAsia="Times New Roman" w:cs="Arial"/>
          <w:color w:val="000000"/>
        </w:rPr>
        <w:t>he government of the United States or any department, agency, or commission thereof</w:t>
      </w:r>
      <w:r>
        <w:rPr>
          <w:rFonts w:eastAsia="Times New Roman" w:cs="Arial"/>
          <w:color w:val="000000"/>
        </w:rPr>
        <w:t xml:space="preserve">, the government of any State of the United States, its territories or any subdivision, department, agency or commission thereof, any </w:t>
      </w:r>
      <w:r w:rsidRPr="002C241E">
        <w:rPr>
          <w:rFonts w:cs="Arial"/>
          <w:color w:val="000000"/>
          <w:shd w:val="clear" w:color="auto" w:fill="FFFFFF"/>
        </w:rPr>
        <w:t>corporation, business association, partnership, society, trust, or any other entity, organization or group that is incorporated to do business in the United States</w:t>
      </w:r>
      <w:r>
        <w:rPr>
          <w:rFonts w:cs="Arial"/>
          <w:color w:val="000000"/>
          <w:shd w:val="clear" w:color="auto" w:fill="FFFFFF"/>
        </w:rPr>
        <w:t xml:space="preserve">, any domestic corporation, partnership </w:t>
      </w:r>
      <w:proofErr w:type="spellStart"/>
      <w:r>
        <w:rPr>
          <w:rFonts w:cs="Arial"/>
          <w:color w:val="000000"/>
          <w:shd w:val="clear" w:color="auto" w:fill="FFFFFF"/>
        </w:rPr>
        <w:t>etc.’s</w:t>
      </w:r>
      <w:proofErr w:type="spellEnd"/>
      <w:r>
        <w:rPr>
          <w:rFonts w:cs="Arial"/>
          <w:color w:val="000000"/>
          <w:shd w:val="clear" w:color="auto" w:fill="FFFFFF"/>
        </w:rPr>
        <w:t xml:space="preserve"> foreign subsidiary, branch, officer or other permanent foreign establishment that is controlled in fact by a domestic concern.</w:t>
      </w:r>
    </w:p>
    <w:p w:rsidR="00604A6D" w:rsidRPr="002C241E" w:rsidRDefault="00604A6D" w:rsidP="00604A6D">
      <w:pPr>
        <w:shd w:val="clear" w:color="auto" w:fill="FFFFFF"/>
        <w:spacing w:before="100" w:beforeAutospacing="1" w:after="100" w:afterAutospacing="1" w:line="240" w:lineRule="auto"/>
        <w:ind w:left="1200"/>
        <w:rPr>
          <w:rFonts w:eastAsia="Times New Roman" w:cs="Arial"/>
          <w:color w:val="000000"/>
        </w:rPr>
      </w:pPr>
      <w:r>
        <w:rPr>
          <w:rFonts w:eastAsia="Times New Roman" w:cs="Arial"/>
          <w:color w:val="000000"/>
        </w:rPr>
        <w:t>B.2</w:t>
      </w:r>
      <w:del w:id="134" w:author="Bethany Nelson" w:date="2019-09-12T13:52:00Z">
        <w:r w:rsidDel="00274D17">
          <w:rPr>
            <w:rFonts w:eastAsia="Times New Roman" w:cs="Arial"/>
            <w:color w:val="000000"/>
          </w:rPr>
          <w:delText>5</w:delText>
        </w:r>
      </w:del>
      <w:ins w:id="135" w:author="Bethany Nelson" w:date="2019-09-12T13:52:00Z">
        <w:r w:rsidR="00274D17">
          <w:rPr>
            <w:rFonts w:eastAsia="Times New Roman" w:cs="Arial"/>
            <w:color w:val="000000"/>
          </w:rPr>
          <w:t>4</w:t>
        </w:r>
      </w:ins>
      <w:bookmarkStart w:id="136" w:name="_GoBack"/>
      <w:bookmarkEnd w:id="136"/>
      <w:r>
        <w:rPr>
          <w:rFonts w:eastAsia="Times New Roman" w:cs="Arial"/>
          <w:color w:val="000000"/>
        </w:rPr>
        <w:t>.1</w:t>
      </w:r>
      <w:r w:rsidRPr="002C241E">
        <w:rPr>
          <w:rFonts w:eastAsia="Times New Roman" w:cs="Arial"/>
          <w:color w:val="000000"/>
        </w:rPr>
        <w:t xml:space="preserve"> The term </w:t>
      </w:r>
      <w:r w:rsidRPr="002C241E">
        <w:rPr>
          <w:rFonts w:eastAsia="Times New Roman" w:cs="Arial"/>
          <w:i/>
          <w:iCs/>
          <w:color w:val="000000"/>
        </w:rPr>
        <w:t>United States person</w:t>
      </w:r>
      <w:r w:rsidRPr="002C241E">
        <w:rPr>
          <w:rFonts w:eastAsia="Times New Roman" w:cs="Arial"/>
          <w:color w:val="000000"/>
        </w:rPr>
        <w:t> does not include an individual United States national who is resident outside the United States and who is either employed permanently or temporarily by a non-United States person or assigned to work as an employee for, and under the direction and control of, a non-United States person.</w:t>
      </w:r>
    </w:p>
    <w:p w:rsidR="00604A6D" w:rsidRDefault="00604A6D" w:rsidP="00604A6D"/>
    <w:p w:rsidR="003E653A" w:rsidRDefault="00274D17" w:rsidP="00604A6D">
      <w:pPr>
        <w:spacing w:after="0"/>
      </w:pPr>
    </w:p>
    <w:sectPr w:rsidR="003E65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94" w:rsidRDefault="003D4412">
      <w:pPr>
        <w:spacing w:after="0" w:line="240" w:lineRule="auto"/>
      </w:pPr>
      <w:r>
        <w:separator/>
      </w:r>
    </w:p>
  </w:endnote>
  <w:endnote w:type="continuationSeparator" w:id="0">
    <w:p w:rsidR="00216A94" w:rsidRDefault="003D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60697"/>
      <w:docPartObj>
        <w:docPartGallery w:val="Page Numbers (Bottom of Page)"/>
        <w:docPartUnique/>
      </w:docPartObj>
    </w:sdtPr>
    <w:sdtEndPr/>
    <w:sdtContent>
      <w:sdt>
        <w:sdtPr>
          <w:id w:val="-1669238322"/>
          <w:docPartObj>
            <w:docPartGallery w:val="Page Numbers (Top of Page)"/>
            <w:docPartUnique/>
          </w:docPartObj>
        </w:sdtPr>
        <w:sdtEndPr/>
        <w:sdtContent>
          <w:p w:rsidR="00532045" w:rsidRDefault="00604A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4D1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4D17">
              <w:rPr>
                <w:b/>
                <w:bCs/>
                <w:noProof/>
              </w:rPr>
              <w:t>7</w:t>
            </w:r>
            <w:r>
              <w:rPr>
                <w:b/>
                <w:bCs/>
                <w:sz w:val="24"/>
                <w:szCs w:val="24"/>
              </w:rPr>
              <w:fldChar w:fldCharType="end"/>
            </w:r>
          </w:p>
        </w:sdtContent>
      </w:sdt>
    </w:sdtContent>
  </w:sdt>
  <w:p w:rsidR="00532045" w:rsidRDefault="00274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94" w:rsidRDefault="003D4412">
      <w:pPr>
        <w:spacing w:after="0" w:line="240" w:lineRule="auto"/>
      </w:pPr>
      <w:r>
        <w:separator/>
      </w:r>
    </w:p>
  </w:footnote>
  <w:footnote w:type="continuationSeparator" w:id="0">
    <w:p w:rsidR="00216A94" w:rsidRDefault="003D4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45" w:rsidRDefault="00604A6D" w:rsidP="006F136D">
    <w:pPr>
      <w:pStyle w:val="Header"/>
      <w:jc w:val="center"/>
    </w:pPr>
    <w:r w:rsidRPr="00D02421">
      <w:rPr>
        <w:rFonts w:ascii="Times New Roman" w:hAnsi="Times New Roman" w:cs="Times New Roman"/>
        <w:noProof/>
      </w:rPr>
      <w:drawing>
        <wp:anchor distT="0" distB="0" distL="114300" distR="114300" simplePos="0" relativeHeight="251659264" behindDoc="0" locked="0" layoutInCell="1" allowOverlap="1" wp14:anchorId="2745E2D0" wp14:editId="3F1B076D">
          <wp:simplePos x="0" y="0"/>
          <wp:positionH relativeFrom="column">
            <wp:posOffset>241300</wp:posOffset>
          </wp:positionH>
          <wp:positionV relativeFrom="paragraph">
            <wp:posOffset>-228600</wp:posOffset>
          </wp:positionV>
          <wp:extent cx="584200" cy="5842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t>University of Wisconsin-Madison Technology Control Plan</w:t>
    </w:r>
  </w:p>
  <w:p w:rsidR="00532045" w:rsidRDefault="00274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6D"/>
    <w:rsid w:val="00056990"/>
    <w:rsid w:val="00216A94"/>
    <w:rsid w:val="00274D17"/>
    <w:rsid w:val="003D4412"/>
    <w:rsid w:val="0042349D"/>
    <w:rsid w:val="004B62D0"/>
    <w:rsid w:val="00604A6D"/>
    <w:rsid w:val="006A6128"/>
    <w:rsid w:val="008979BC"/>
    <w:rsid w:val="00AE7766"/>
    <w:rsid w:val="00BD23AF"/>
    <w:rsid w:val="00CA55C0"/>
    <w:rsid w:val="00D6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4A6D"/>
  </w:style>
  <w:style w:type="paragraph" w:styleId="Header">
    <w:name w:val="header"/>
    <w:basedOn w:val="Normal"/>
    <w:link w:val="HeaderChar"/>
    <w:uiPriority w:val="99"/>
    <w:unhideWhenUsed/>
    <w:rsid w:val="00604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6D"/>
  </w:style>
  <w:style w:type="paragraph" w:styleId="Footer">
    <w:name w:val="footer"/>
    <w:basedOn w:val="Normal"/>
    <w:link w:val="FooterChar"/>
    <w:uiPriority w:val="99"/>
    <w:unhideWhenUsed/>
    <w:rsid w:val="00604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6D"/>
  </w:style>
  <w:style w:type="paragraph" w:styleId="BalloonText">
    <w:name w:val="Balloon Text"/>
    <w:basedOn w:val="Normal"/>
    <w:link w:val="BalloonTextChar"/>
    <w:uiPriority w:val="99"/>
    <w:semiHidden/>
    <w:unhideWhenUsed/>
    <w:rsid w:val="004B6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D0"/>
    <w:rPr>
      <w:rFonts w:ascii="Tahoma" w:hAnsi="Tahoma" w:cs="Tahoma"/>
      <w:sz w:val="16"/>
      <w:szCs w:val="16"/>
    </w:rPr>
  </w:style>
  <w:style w:type="character" w:styleId="Hyperlink">
    <w:name w:val="Hyperlink"/>
    <w:basedOn w:val="DefaultParagraphFont"/>
    <w:uiPriority w:val="99"/>
    <w:unhideWhenUsed/>
    <w:rsid w:val="004B62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4A6D"/>
  </w:style>
  <w:style w:type="paragraph" w:styleId="Header">
    <w:name w:val="header"/>
    <w:basedOn w:val="Normal"/>
    <w:link w:val="HeaderChar"/>
    <w:uiPriority w:val="99"/>
    <w:unhideWhenUsed/>
    <w:rsid w:val="00604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6D"/>
  </w:style>
  <w:style w:type="paragraph" w:styleId="Footer">
    <w:name w:val="footer"/>
    <w:basedOn w:val="Normal"/>
    <w:link w:val="FooterChar"/>
    <w:uiPriority w:val="99"/>
    <w:unhideWhenUsed/>
    <w:rsid w:val="00604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6D"/>
  </w:style>
  <w:style w:type="paragraph" w:styleId="BalloonText">
    <w:name w:val="Balloon Text"/>
    <w:basedOn w:val="Normal"/>
    <w:link w:val="BalloonTextChar"/>
    <w:uiPriority w:val="99"/>
    <w:semiHidden/>
    <w:unhideWhenUsed/>
    <w:rsid w:val="004B6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D0"/>
    <w:rPr>
      <w:rFonts w:ascii="Tahoma" w:hAnsi="Tahoma" w:cs="Tahoma"/>
      <w:sz w:val="16"/>
      <w:szCs w:val="16"/>
    </w:rPr>
  </w:style>
  <w:style w:type="character" w:styleId="Hyperlink">
    <w:name w:val="Hyperlink"/>
    <w:basedOn w:val="DefaultParagraphFont"/>
    <w:uiPriority w:val="99"/>
    <w:unhideWhenUsed/>
    <w:rsid w:val="004B6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Nelson</dc:creator>
  <cp:lastModifiedBy>Bethany Nelson</cp:lastModifiedBy>
  <cp:revision>5</cp:revision>
  <dcterms:created xsi:type="dcterms:W3CDTF">2019-09-11T20:17:00Z</dcterms:created>
  <dcterms:modified xsi:type="dcterms:W3CDTF">2019-09-12T18:52:00Z</dcterms:modified>
</cp:coreProperties>
</file>